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6" w:type="dxa"/>
        <w:tblCellSpacing w:w="0" w:type="dxa"/>
        <w:tblInd w:w="-540" w:type="dxa"/>
        <w:shd w:val="clear" w:color="auto" w:fill="FFFFFF"/>
        <w:tblLayout w:type="fixed"/>
        <w:tblCellMar>
          <w:left w:w="0" w:type="dxa"/>
          <w:right w:w="0" w:type="dxa"/>
        </w:tblCellMar>
        <w:tblLook w:val="04A0" w:firstRow="1" w:lastRow="0" w:firstColumn="1" w:lastColumn="0" w:noHBand="0" w:noVBand="1"/>
      </w:tblPr>
      <w:tblGrid>
        <w:gridCol w:w="360"/>
        <w:gridCol w:w="11070"/>
        <w:gridCol w:w="36"/>
      </w:tblGrid>
      <w:tr w:rsidR="00F77894" w14:paraId="14EE8F84" w14:textId="77777777" w:rsidTr="009E19BB">
        <w:trPr>
          <w:gridBefore w:val="1"/>
          <w:gridAfter w:val="1"/>
          <w:wBefore w:w="360" w:type="dxa"/>
          <w:wAfter w:w="36" w:type="dxa"/>
          <w:tblCellSpacing w:w="0" w:type="dxa"/>
        </w:trPr>
        <w:tc>
          <w:tcPr>
            <w:tcW w:w="11070" w:type="dxa"/>
            <w:shd w:val="clear" w:color="auto" w:fill="FFFFFF"/>
            <w:tcMar>
              <w:top w:w="0" w:type="dxa"/>
              <w:left w:w="0" w:type="dxa"/>
              <w:bottom w:w="150" w:type="dxa"/>
              <w:right w:w="0" w:type="dxa"/>
            </w:tcMar>
            <w:vAlign w:val="center"/>
            <w:hideMark/>
          </w:tcPr>
          <w:p w14:paraId="6B2C24BE" w14:textId="70FA4267" w:rsidR="00F77894" w:rsidRPr="00206590" w:rsidRDefault="007D6837" w:rsidP="00B33B22">
            <w:pPr>
              <w:rPr>
                <w:sz w:val="32"/>
                <w:szCs w:val="32"/>
              </w:rPr>
            </w:pPr>
            <w:bookmarkStart w:id="0" w:name="_GoBack"/>
            <w:bookmarkEnd w:id="0"/>
            <w:r>
              <w:rPr>
                <w:sz w:val="32"/>
                <w:szCs w:val="32"/>
              </w:rPr>
              <w:t>BIOS</w:t>
            </w:r>
            <w:r w:rsidR="00F77894">
              <w:rPr>
                <w:sz w:val="32"/>
                <w:szCs w:val="32"/>
              </w:rPr>
              <w:t xml:space="preserve"> </w:t>
            </w:r>
            <w:r w:rsidR="005E0DD3">
              <w:rPr>
                <w:sz w:val="32"/>
                <w:szCs w:val="32"/>
              </w:rPr>
              <w:t>2500</w:t>
            </w:r>
            <w:r w:rsidR="00F77894">
              <w:rPr>
                <w:sz w:val="32"/>
                <w:szCs w:val="32"/>
              </w:rPr>
              <w:t xml:space="preserve"> (</w:t>
            </w:r>
            <w:r w:rsidR="005E0DD3">
              <w:rPr>
                <w:sz w:val="32"/>
                <w:szCs w:val="32"/>
              </w:rPr>
              <w:t>3</w:t>
            </w:r>
            <w:r w:rsidR="00F77894">
              <w:rPr>
                <w:sz w:val="32"/>
                <w:szCs w:val="32"/>
              </w:rPr>
              <w:t>-0-</w:t>
            </w:r>
            <w:r w:rsidR="005E0DD3">
              <w:rPr>
                <w:sz w:val="32"/>
                <w:szCs w:val="32"/>
              </w:rPr>
              <w:t>3</w:t>
            </w:r>
            <w:r w:rsidR="00F77894">
              <w:rPr>
                <w:sz w:val="32"/>
                <w:szCs w:val="32"/>
              </w:rPr>
              <w:t>)</w:t>
            </w:r>
            <w:r w:rsidR="005E0DD3">
              <w:rPr>
                <w:b/>
                <w:bCs/>
                <w:color w:val="000000"/>
                <w:sz w:val="29"/>
                <w:szCs w:val="29"/>
                <w:shd w:val="clear" w:color="auto" w:fill="FFFFFF"/>
              </w:rPr>
              <w:t xml:space="preserve"> </w:t>
            </w:r>
            <w:r w:rsidR="00E67AC1">
              <w:rPr>
                <w:b/>
                <w:bCs/>
                <w:color w:val="000000"/>
                <w:sz w:val="29"/>
                <w:szCs w:val="29"/>
                <w:shd w:val="clear" w:color="auto" w:fill="FFFFFF"/>
              </w:rPr>
              <w:t>INTRODUCTION TO</w:t>
            </w:r>
            <w:r w:rsidR="005E0DD3">
              <w:rPr>
                <w:b/>
                <w:bCs/>
                <w:color w:val="000000"/>
                <w:sz w:val="29"/>
                <w:szCs w:val="29"/>
                <w:shd w:val="clear" w:color="auto" w:fill="FFFFFF"/>
              </w:rPr>
              <w:t xml:space="preserve"> SPORT SCIENCE </w:t>
            </w:r>
            <w:r w:rsidR="00F77894">
              <w:rPr>
                <w:sz w:val="32"/>
                <w:szCs w:val="32"/>
              </w:rPr>
              <w:t xml:space="preserve">                      </w:t>
            </w:r>
            <w:r w:rsidR="00A00B6C">
              <w:rPr>
                <w:sz w:val="32"/>
                <w:szCs w:val="32"/>
              </w:rPr>
              <w:t xml:space="preserve">                </w:t>
            </w:r>
            <w:r w:rsidR="00B33B22">
              <w:rPr>
                <w:sz w:val="32"/>
                <w:szCs w:val="32"/>
              </w:rPr>
              <w:t xml:space="preserve">               </w:t>
            </w:r>
            <w:r w:rsidR="00F77894">
              <w:rPr>
                <w:sz w:val="32"/>
                <w:szCs w:val="32"/>
              </w:rPr>
              <w:t>T</w:t>
            </w:r>
            <w:r w:rsidR="00A00B6C">
              <w:rPr>
                <w:sz w:val="32"/>
                <w:szCs w:val="32"/>
              </w:rPr>
              <w:t>ues</w:t>
            </w:r>
            <w:r w:rsidR="00F77894">
              <w:rPr>
                <w:sz w:val="32"/>
                <w:szCs w:val="32"/>
              </w:rPr>
              <w:t>,</w:t>
            </w:r>
            <w:r w:rsidR="006A76F4">
              <w:rPr>
                <w:sz w:val="32"/>
                <w:szCs w:val="32"/>
              </w:rPr>
              <w:t xml:space="preserve"> </w:t>
            </w:r>
            <w:r w:rsidR="00F77894">
              <w:rPr>
                <w:sz w:val="32"/>
                <w:szCs w:val="32"/>
              </w:rPr>
              <w:t>Thurs 1</w:t>
            </w:r>
            <w:r w:rsidR="005E0DD3">
              <w:rPr>
                <w:sz w:val="32"/>
                <w:szCs w:val="32"/>
              </w:rPr>
              <w:t>2</w:t>
            </w:r>
            <w:r w:rsidR="00F77894">
              <w:rPr>
                <w:sz w:val="32"/>
                <w:szCs w:val="32"/>
              </w:rPr>
              <w:t>:</w:t>
            </w:r>
            <w:r>
              <w:rPr>
                <w:sz w:val="32"/>
                <w:szCs w:val="32"/>
              </w:rPr>
              <w:t>3</w:t>
            </w:r>
            <w:r w:rsidR="00F77894">
              <w:rPr>
                <w:sz w:val="32"/>
                <w:szCs w:val="32"/>
              </w:rPr>
              <w:t>0 -1:</w:t>
            </w:r>
            <w:r>
              <w:rPr>
                <w:sz w:val="32"/>
                <w:szCs w:val="32"/>
              </w:rPr>
              <w:t>4</w:t>
            </w:r>
            <w:r w:rsidR="00787952">
              <w:rPr>
                <w:sz w:val="32"/>
                <w:szCs w:val="32"/>
              </w:rPr>
              <w:t>5</w:t>
            </w:r>
            <w:r w:rsidR="008A29F2">
              <w:rPr>
                <w:sz w:val="32"/>
                <w:szCs w:val="32"/>
              </w:rPr>
              <w:t xml:space="preserve"> pm</w:t>
            </w:r>
            <w:r w:rsidR="005E0DD3">
              <w:rPr>
                <w:sz w:val="32"/>
                <w:szCs w:val="32"/>
              </w:rPr>
              <w:t xml:space="preserve"> </w:t>
            </w:r>
          </w:p>
          <w:p w14:paraId="598C9D02" w14:textId="7068B835" w:rsidR="00BF2F1F" w:rsidRDefault="00F77894" w:rsidP="008A29F2">
            <w:pPr>
              <w:rPr>
                <w:noProof/>
                <w:sz w:val="24"/>
                <w:szCs w:val="24"/>
              </w:rPr>
            </w:pPr>
            <w:r w:rsidRPr="006D7BFE">
              <w:rPr>
                <w:b/>
                <w:bCs/>
                <w:color w:val="000000"/>
                <w:sz w:val="24"/>
                <w:szCs w:val="24"/>
                <w:shd w:val="clear" w:color="auto" w:fill="FFFFFF"/>
              </w:rPr>
              <w:t xml:space="preserve">Course </w:t>
            </w:r>
            <w:r w:rsidR="005E0DD3" w:rsidRPr="006D7BFE">
              <w:rPr>
                <w:b/>
                <w:bCs/>
                <w:color w:val="000000"/>
                <w:sz w:val="24"/>
                <w:szCs w:val="24"/>
                <w:shd w:val="clear" w:color="auto" w:fill="FFFFFF"/>
              </w:rPr>
              <w:t>Direc</w:t>
            </w:r>
            <w:r w:rsidRPr="006D7BFE">
              <w:rPr>
                <w:b/>
                <w:bCs/>
                <w:color w:val="000000"/>
                <w:sz w:val="24"/>
                <w:szCs w:val="24"/>
                <w:shd w:val="clear" w:color="auto" w:fill="FFFFFF"/>
              </w:rPr>
              <w:t xml:space="preserve">tor: Mindy Millard-Stafford, PhD                                                                                       </w:t>
            </w:r>
            <w:r w:rsidR="006D7BFE">
              <w:rPr>
                <w:b/>
                <w:bCs/>
                <w:color w:val="000000"/>
                <w:sz w:val="24"/>
                <w:szCs w:val="24"/>
                <w:shd w:val="clear" w:color="auto" w:fill="FFFFFF"/>
              </w:rPr>
              <w:t xml:space="preserve">                  </w:t>
            </w:r>
            <w:r w:rsidR="00A00B6C" w:rsidRPr="006D7BFE">
              <w:rPr>
                <w:b/>
                <w:bCs/>
                <w:color w:val="000000"/>
                <w:sz w:val="24"/>
                <w:szCs w:val="24"/>
                <w:shd w:val="clear" w:color="auto" w:fill="FFFFFF"/>
              </w:rPr>
              <w:t>Location: Lecture Hall 1</w:t>
            </w:r>
            <w:r w:rsidR="005B45EA">
              <w:rPr>
                <w:b/>
                <w:bCs/>
                <w:color w:val="000000"/>
                <w:sz w:val="24"/>
                <w:szCs w:val="24"/>
                <w:shd w:val="clear" w:color="auto" w:fill="FFFFFF"/>
              </w:rPr>
              <w:t>2</w:t>
            </w:r>
            <w:r w:rsidR="00A00B6C" w:rsidRPr="006D7BFE">
              <w:rPr>
                <w:b/>
                <w:bCs/>
                <w:color w:val="000000"/>
                <w:sz w:val="24"/>
                <w:szCs w:val="24"/>
                <w:shd w:val="clear" w:color="auto" w:fill="FFFFFF"/>
              </w:rPr>
              <w:t>5</w:t>
            </w:r>
            <w:r w:rsidR="009632D0">
              <w:rPr>
                <w:b/>
                <w:bCs/>
                <w:color w:val="000000"/>
                <w:sz w:val="24"/>
                <w:szCs w:val="24"/>
                <w:shd w:val="clear" w:color="auto" w:fill="FFFFFF"/>
              </w:rPr>
              <w:t>3</w:t>
            </w:r>
            <w:r w:rsidR="00A00B6C" w:rsidRPr="006D7BFE">
              <w:rPr>
                <w:b/>
                <w:bCs/>
                <w:color w:val="000000"/>
                <w:sz w:val="24"/>
                <w:szCs w:val="24"/>
                <w:shd w:val="clear" w:color="auto" w:fill="FFFFFF"/>
              </w:rPr>
              <w:t xml:space="preserve">, </w:t>
            </w:r>
            <w:r w:rsidRPr="006D7BFE">
              <w:rPr>
                <w:b/>
                <w:bCs/>
                <w:color w:val="000000"/>
                <w:sz w:val="24"/>
                <w:szCs w:val="24"/>
                <w:shd w:val="clear" w:color="auto" w:fill="FFFFFF"/>
              </w:rPr>
              <w:t>School of Applied Physiology, 555 14</w:t>
            </w:r>
            <w:r w:rsidRPr="006D7BFE">
              <w:rPr>
                <w:b/>
                <w:bCs/>
                <w:color w:val="000000"/>
                <w:sz w:val="24"/>
                <w:szCs w:val="24"/>
                <w:shd w:val="clear" w:color="auto" w:fill="FFFFFF"/>
                <w:vertAlign w:val="superscript"/>
              </w:rPr>
              <w:t>th</w:t>
            </w:r>
            <w:r w:rsidRPr="006D7BFE">
              <w:rPr>
                <w:b/>
                <w:bCs/>
                <w:color w:val="000000"/>
                <w:sz w:val="24"/>
                <w:szCs w:val="24"/>
                <w:shd w:val="clear" w:color="auto" w:fill="FFFFFF"/>
              </w:rPr>
              <w:t xml:space="preserve"> St.</w:t>
            </w:r>
            <w:r w:rsidR="00787952">
              <w:rPr>
                <w:b/>
                <w:bCs/>
                <w:color w:val="000000"/>
                <w:sz w:val="24"/>
                <w:szCs w:val="24"/>
                <w:shd w:val="clear" w:color="auto" w:fill="FFFFFF"/>
              </w:rPr>
              <w:t xml:space="preserve"> </w:t>
            </w:r>
            <w:r w:rsidR="00BF2F1F">
              <w:rPr>
                <w:b/>
                <w:bCs/>
                <w:color w:val="000000"/>
                <w:sz w:val="24"/>
                <w:szCs w:val="24"/>
                <w:shd w:val="clear" w:color="auto" w:fill="FFFFFF"/>
              </w:rPr>
              <w:t xml:space="preserve"> (as currently scheduled</w:t>
            </w:r>
            <w:r w:rsidR="00FC2CDA">
              <w:rPr>
                <w:b/>
                <w:bCs/>
                <w:color w:val="000000"/>
                <w:sz w:val="24"/>
                <w:szCs w:val="24"/>
                <w:shd w:val="clear" w:color="auto" w:fill="FFFFFF"/>
              </w:rPr>
              <w:t>)</w:t>
            </w:r>
            <w:r w:rsidRPr="006D7BFE">
              <w:rPr>
                <w:b/>
                <w:noProof/>
                <w:sz w:val="24"/>
                <w:szCs w:val="24"/>
              </w:rPr>
              <w:t>Email</w:t>
            </w:r>
            <w:r w:rsidRPr="006D7BFE">
              <w:rPr>
                <w:noProof/>
                <w:sz w:val="24"/>
                <w:szCs w:val="24"/>
              </w:rPr>
              <w:t xml:space="preserve">: </w:t>
            </w:r>
            <w:hyperlink r:id="rId5" w:history="1">
              <w:r w:rsidR="00BF2F1F" w:rsidRPr="00BF2F1F">
                <w:rPr>
                  <w:rStyle w:val="Hyperlink"/>
                  <w:noProof/>
                  <w:sz w:val="24"/>
                  <w:szCs w:val="24"/>
                </w:rPr>
                <w:t>mm6@gatech.edu</w:t>
              </w:r>
            </w:hyperlink>
            <w:r w:rsidR="00787952">
              <w:rPr>
                <w:noProof/>
                <w:sz w:val="24"/>
                <w:szCs w:val="24"/>
              </w:rPr>
              <w:t xml:space="preserve">    </w:t>
            </w:r>
          </w:p>
          <w:p w14:paraId="14C66D46" w14:textId="438ED4F5" w:rsidR="00F77894" w:rsidRPr="006D7BFE" w:rsidRDefault="00F77894" w:rsidP="008A29F2">
            <w:pPr>
              <w:rPr>
                <w:sz w:val="24"/>
                <w:szCs w:val="24"/>
              </w:rPr>
            </w:pPr>
            <w:r w:rsidRPr="006D7BFE">
              <w:rPr>
                <w:b/>
                <w:sz w:val="24"/>
                <w:szCs w:val="24"/>
              </w:rPr>
              <w:t>Office</w:t>
            </w:r>
            <w:r w:rsidRPr="006D7BFE">
              <w:rPr>
                <w:sz w:val="24"/>
                <w:szCs w:val="24"/>
              </w:rPr>
              <w:t>: 1309A 555 14</w:t>
            </w:r>
            <w:r w:rsidRPr="006D7BFE">
              <w:rPr>
                <w:sz w:val="24"/>
                <w:szCs w:val="24"/>
                <w:vertAlign w:val="superscript"/>
              </w:rPr>
              <w:t>th</w:t>
            </w:r>
            <w:r w:rsidRPr="006D7BFE">
              <w:rPr>
                <w:sz w:val="24"/>
                <w:szCs w:val="24"/>
              </w:rPr>
              <w:t xml:space="preserve"> St.</w:t>
            </w:r>
            <w:r w:rsidR="00787952">
              <w:rPr>
                <w:sz w:val="24"/>
                <w:szCs w:val="24"/>
              </w:rPr>
              <w:t xml:space="preserve"> </w:t>
            </w:r>
            <w:r w:rsidRPr="006D7BFE">
              <w:rPr>
                <w:b/>
                <w:sz w:val="24"/>
                <w:szCs w:val="24"/>
              </w:rPr>
              <w:t>Office Hours</w:t>
            </w:r>
            <w:r w:rsidRPr="006D7BFE">
              <w:rPr>
                <w:sz w:val="24"/>
                <w:szCs w:val="24"/>
              </w:rPr>
              <w:t xml:space="preserve">: T/R </w:t>
            </w:r>
            <w:r w:rsidR="00787952">
              <w:rPr>
                <w:sz w:val="24"/>
                <w:szCs w:val="24"/>
              </w:rPr>
              <w:t>1:</w:t>
            </w:r>
            <w:r w:rsidR="007D6837">
              <w:rPr>
                <w:sz w:val="24"/>
                <w:szCs w:val="24"/>
              </w:rPr>
              <w:t>45</w:t>
            </w:r>
            <w:r w:rsidR="00787952">
              <w:rPr>
                <w:sz w:val="24"/>
                <w:szCs w:val="24"/>
              </w:rPr>
              <w:t xml:space="preserve"> – </w:t>
            </w:r>
            <w:r w:rsidR="007D6837">
              <w:rPr>
                <w:sz w:val="24"/>
                <w:szCs w:val="24"/>
              </w:rPr>
              <w:t>2</w:t>
            </w:r>
            <w:r w:rsidR="00787952">
              <w:rPr>
                <w:sz w:val="24"/>
                <w:szCs w:val="24"/>
              </w:rPr>
              <w:t>:</w:t>
            </w:r>
            <w:r w:rsidR="007D6837">
              <w:rPr>
                <w:sz w:val="24"/>
                <w:szCs w:val="24"/>
              </w:rPr>
              <w:t>3</w:t>
            </w:r>
            <w:r w:rsidRPr="006D7BFE">
              <w:rPr>
                <w:sz w:val="24"/>
                <w:szCs w:val="24"/>
              </w:rPr>
              <w:t>0</w:t>
            </w:r>
            <w:r w:rsidR="007B4127">
              <w:rPr>
                <w:sz w:val="24"/>
                <w:szCs w:val="24"/>
              </w:rPr>
              <w:t xml:space="preserve"> and by appointment</w:t>
            </w:r>
          </w:p>
          <w:tbl>
            <w:tblPr>
              <w:tblW w:w="5000" w:type="pct"/>
              <w:tblCellSpacing w:w="0" w:type="dxa"/>
              <w:tblLayout w:type="fixed"/>
              <w:tblCellMar>
                <w:left w:w="0" w:type="dxa"/>
                <w:right w:w="0" w:type="dxa"/>
              </w:tblCellMar>
              <w:tblLook w:val="04A0" w:firstRow="1" w:lastRow="0" w:firstColumn="1" w:lastColumn="0" w:noHBand="0" w:noVBand="1"/>
            </w:tblPr>
            <w:tblGrid>
              <w:gridCol w:w="11070"/>
            </w:tblGrid>
            <w:tr w:rsidR="00F77894" w:rsidRPr="00CA7CE5" w14:paraId="084AD510" w14:textId="77777777" w:rsidTr="000B303A">
              <w:trPr>
                <w:tblCellSpacing w:w="0" w:type="dxa"/>
              </w:trPr>
              <w:tc>
                <w:tcPr>
                  <w:tcW w:w="11070" w:type="dxa"/>
                  <w:tcMar>
                    <w:top w:w="60" w:type="dxa"/>
                    <w:left w:w="0" w:type="dxa"/>
                    <w:bottom w:w="0" w:type="dxa"/>
                    <w:right w:w="0" w:type="dxa"/>
                  </w:tcMar>
                  <w:vAlign w:val="center"/>
                  <w:hideMark/>
                </w:tcPr>
                <w:p w14:paraId="464FA031" w14:textId="54212785" w:rsidR="007D6837" w:rsidRDefault="00F77894" w:rsidP="00787952">
                  <w:pPr>
                    <w:rPr>
                      <w:b/>
                      <w:bCs/>
                      <w:color w:val="000000"/>
                      <w:sz w:val="24"/>
                      <w:szCs w:val="24"/>
                      <w:shd w:val="clear" w:color="auto" w:fill="FFFFFF"/>
                    </w:rPr>
                  </w:pPr>
                  <w:r w:rsidRPr="006D7BFE">
                    <w:rPr>
                      <w:b/>
                      <w:bCs/>
                      <w:color w:val="000000"/>
                      <w:sz w:val="24"/>
                      <w:szCs w:val="24"/>
                      <w:shd w:val="clear" w:color="auto" w:fill="FFFFFF"/>
                    </w:rPr>
                    <w:t>REQUIRED Textbook</w:t>
                  </w:r>
                  <w:r w:rsidR="007D6837">
                    <w:rPr>
                      <w:b/>
                      <w:bCs/>
                      <w:color w:val="000000"/>
                      <w:sz w:val="24"/>
                      <w:szCs w:val="24"/>
                      <w:shd w:val="clear" w:color="auto" w:fill="FFFFFF"/>
                    </w:rPr>
                    <w:t>s</w:t>
                  </w:r>
                  <w:r w:rsidRPr="006D7BFE">
                    <w:rPr>
                      <w:b/>
                      <w:bCs/>
                      <w:color w:val="000000"/>
                      <w:sz w:val="24"/>
                      <w:szCs w:val="24"/>
                      <w:shd w:val="clear" w:color="auto" w:fill="FFFFFF"/>
                    </w:rPr>
                    <w:t xml:space="preserve">: </w:t>
                  </w:r>
                  <w:r w:rsidR="000B303A" w:rsidRPr="006D7BFE">
                    <w:rPr>
                      <w:b/>
                      <w:bCs/>
                      <w:color w:val="000000"/>
                      <w:sz w:val="24"/>
                      <w:szCs w:val="24"/>
                      <w:shd w:val="clear" w:color="auto" w:fill="FFFFFF"/>
                    </w:rPr>
                    <w:t>ACSM Intro to Exercise</w:t>
                  </w:r>
                  <w:r w:rsidR="00787952">
                    <w:rPr>
                      <w:b/>
                      <w:bCs/>
                      <w:color w:val="000000"/>
                      <w:sz w:val="24"/>
                      <w:szCs w:val="24"/>
                      <w:shd w:val="clear" w:color="auto" w:fill="FFFFFF"/>
                    </w:rPr>
                    <w:t xml:space="preserve"> Science by Jeffrey Potteiger, 3rd</w:t>
                  </w:r>
                  <w:r w:rsidR="000B303A" w:rsidRPr="006D7BFE">
                    <w:rPr>
                      <w:b/>
                      <w:bCs/>
                      <w:color w:val="000000"/>
                      <w:sz w:val="24"/>
                      <w:szCs w:val="24"/>
                      <w:shd w:val="clear" w:color="auto" w:fill="FFFFFF"/>
                    </w:rPr>
                    <w:t xml:space="preserve"> ed</w:t>
                  </w:r>
                  <w:r w:rsidR="00E34384" w:rsidRPr="006D7BFE">
                    <w:rPr>
                      <w:b/>
                      <w:bCs/>
                      <w:color w:val="000000"/>
                      <w:sz w:val="24"/>
                      <w:szCs w:val="24"/>
                      <w:shd w:val="clear" w:color="auto" w:fill="FFFFFF"/>
                    </w:rPr>
                    <w:t>ition</w:t>
                  </w:r>
                  <w:r w:rsidR="007B4127">
                    <w:rPr>
                      <w:b/>
                      <w:bCs/>
                      <w:color w:val="000000"/>
                      <w:sz w:val="24"/>
                      <w:szCs w:val="24"/>
                      <w:shd w:val="clear" w:color="auto" w:fill="FFFFFF"/>
                    </w:rPr>
                    <w:t>,</w:t>
                  </w:r>
                  <w:r w:rsidR="00E34384" w:rsidRPr="006D7BFE">
                    <w:rPr>
                      <w:b/>
                      <w:bCs/>
                      <w:color w:val="000000"/>
                      <w:sz w:val="24"/>
                      <w:szCs w:val="24"/>
                      <w:shd w:val="clear" w:color="auto" w:fill="FFFFFF"/>
                    </w:rPr>
                    <w:t xml:space="preserve"> </w:t>
                  </w:r>
                  <w:r w:rsidR="000B303A" w:rsidRPr="006D7BFE">
                    <w:rPr>
                      <w:b/>
                      <w:bCs/>
                      <w:color w:val="000000"/>
                      <w:sz w:val="24"/>
                      <w:szCs w:val="24"/>
                      <w:shd w:val="clear" w:color="auto" w:fill="FFFFFF"/>
                    </w:rPr>
                    <w:t xml:space="preserve"> </w:t>
                  </w:r>
                  <w:r w:rsidR="00AB1C02">
                    <w:rPr>
                      <w:b/>
                      <w:bCs/>
                      <w:color w:val="000000"/>
                      <w:sz w:val="24"/>
                      <w:szCs w:val="24"/>
                      <w:shd w:val="clear" w:color="auto" w:fill="FFFFFF"/>
                    </w:rPr>
                    <w:t xml:space="preserve">2018 </w:t>
                  </w:r>
                  <w:r w:rsidR="000B303A" w:rsidRPr="006D7BFE">
                    <w:rPr>
                      <w:b/>
                      <w:bCs/>
                      <w:color w:val="000000"/>
                      <w:sz w:val="24"/>
                      <w:szCs w:val="24"/>
                      <w:shd w:val="clear" w:color="auto" w:fill="FFFFFF"/>
                    </w:rPr>
                    <w:t>Publisher: Wolters Kluwer ISBN: 978-1-4</w:t>
                  </w:r>
                  <w:r w:rsidR="00787952">
                    <w:rPr>
                      <w:b/>
                      <w:bCs/>
                      <w:color w:val="000000"/>
                      <w:sz w:val="24"/>
                      <w:szCs w:val="24"/>
                      <w:shd w:val="clear" w:color="auto" w:fill="FFFFFF"/>
                    </w:rPr>
                    <w:t xml:space="preserve">963-3961-4   </w:t>
                  </w:r>
                </w:p>
                <w:p w14:paraId="1B5ADFDD" w14:textId="3FF96658" w:rsidR="00787952" w:rsidRPr="007B4127" w:rsidRDefault="00787952" w:rsidP="00787952">
                  <w:pPr>
                    <w:rPr>
                      <w:b/>
                      <w:sz w:val="24"/>
                      <w:szCs w:val="24"/>
                    </w:rPr>
                  </w:pPr>
                  <w:r w:rsidRPr="007B4127">
                    <w:rPr>
                      <w:rFonts w:ascii="Arial" w:hAnsi="Arial"/>
                      <w:b/>
                    </w:rPr>
                    <w:t xml:space="preserve">Epstein, David (2014) </w:t>
                  </w:r>
                  <w:r w:rsidRPr="007B4127">
                    <w:rPr>
                      <w:rFonts w:ascii="Arial" w:hAnsi="Arial"/>
                      <w:b/>
                      <w:i/>
                    </w:rPr>
                    <w:t>The sports gene: inside the science of extraordinary athletic performance.</w:t>
                  </w:r>
                  <w:r w:rsidRPr="007B4127">
                    <w:rPr>
                      <w:rFonts w:ascii="Arial" w:hAnsi="Arial"/>
                      <w:b/>
                    </w:rPr>
                    <w:t xml:space="preserve">  </w:t>
                  </w:r>
                  <w:r w:rsidR="00CD753C">
                    <w:rPr>
                      <w:rFonts w:ascii="Arial" w:hAnsi="Arial"/>
                      <w:b/>
                    </w:rPr>
                    <w:t xml:space="preserve"> </w:t>
                  </w:r>
                  <w:r w:rsidRPr="007B4127">
                    <w:rPr>
                      <w:rFonts w:ascii="Arial" w:hAnsi="Arial"/>
                      <w:b/>
                    </w:rPr>
                    <w:t>Penguin Random House. New York, New York. 1</w:t>
                  </w:r>
                  <w:r w:rsidRPr="007B4127">
                    <w:rPr>
                      <w:rFonts w:ascii="Arial" w:hAnsi="Arial"/>
                      <w:b/>
                      <w:vertAlign w:val="superscript"/>
                    </w:rPr>
                    <w:t>st</w:t>
                  </w:r>
                  <w:r w:rsidRPr="007B4127">
                    <w:rPr>
                      <w:rFonts w:ascii="Arial" w:hAnsi="Arial"/>
                      <w:b/>
                    </w:rPr>
                    <w:t xml:space="preserve"> edition. ISBN 978-1-61723-012-7  </w:t>
                  </w:r>
                </w:p>
              </w:tc>
            </w:tr>
            <w:tr w:rsidR="00F77894" w:rsidRPr="00CA7CE5" w14:paraId="5D40388A" w14:textId="77777777" w:rsidTr="000B303A">
              <w:trPr>
                <w:tblCellSpacing w:w="0" w:type="dxa"/>
              </w:trPr>
              <w:tc>
                <w:tcPr>
                  <w:tcW w:w="11070" w:type="dxa"/>
                  <w:tcMar>
                    <w:top w:w="60" w:type="dxa"/>
                    <w:left w:w="0" w:type="dxa"/>
                    <w:bottom w:w="0" w:type="dxa"/>
                    <w:right w:w="0" w:type="dxa"/>
                  </w:tcMar>
                  <w:vAlign w:val="center"/>
                  <w:hideMark/>
                </w:tcPr>
                <w:p w14:paraId="39DC8DFF" w14:textId="7B20581B" w:rsidR="00F77894" w:rsidRPr="00CA7CE5" w:rsidRDefault="00F77894" w:rsidP="008C5E5E">
                  <w:pPr>
                    <w:rPr>
                      <w:sz w:val="24"/>
                      <w:szCs w:val="24"/>
                    </w:rPr>
                  </w:pPr>
                  <w:r w:rsidRPr="00CA7CE5">
                    <w:rPr>
                      <w:sz w:val="24"/>
                      <w:szCs w:val="24"/>
                    </w:rPr>
                    <w:t xml:space="preserve">Selected Readings </w:t>
                  </w:r>
                  <w:r w:rsidR="008C5E5E">
                    <w:rPr>
                      <w:sz w:val="24"/>
                      <w:szCs w:val="24"/>
                    </w:rPr>
                    <w:t xml:space="preserve">Uploaded to </w:t>
                  </w:r>
                  <w:r w:rsidR="007D6837">
                    <w:rPr>
                      <w:sz w:val="24"/>
                      <w:szCs w:val="24"/>
                    </w:rPr>
                    <w:t>Canvas</w:t>
                  </w:r>
                  <w:r w:rsidR="007B4127">
                    <w:rPr>
                      <w:sz w:val="24"/>
                      <w:szCs w:val="24"/>
                    </w:rPr>
                    <w:t>.</w:t>
                  </w:r>
                </w:p>
              </w:tc>
            </w:tr>
          </w:tbl>
          <w:p w14:paraId="03C5FC39" w14:textId="77777777" w:rsidR="00F77894" w:rsidRDefault="00F77894" w:rsidP="005E0DD3">
            <w:pPr>
              <w:ind w:right="1350"/>
              <w:rPr>
                <w:sz w:val="24"/>
                <w:szCs w:val="24"/>
              </w:rPr>
            </w:pPr>
            <w:r w:rsidRPr="00644DAB">
              <w:rPr>
                <w:b/>
                <w:sz w:val="24"/>
                <w:szCs w:val="24"/>
                <w:u w:val="single"/>
              </w:rPr>
              <w:t>Course Description:</w:t>
            </w:r>
            <w:r w:rsidRPr="00644DAB">
              <w:t xml:space="preserve"> </w:t>
            </w:r>
          </w:p>
          <w:p w14:paraId="5D69D45F" w14:textId="3AA1AB6C" w:rsidR="00F77894" w:rsidRDefault="00F77894" w:rsidP="00AD65A2">
            <w:pPr>
              <w:spacing w:line="240" w:lineRule="auto"/>
              <w:ind w:right="1354"/>
              <w:rPr>
                <w:sz w:val="24"/>
                <w:szCs w:val="24"/>
              </w:rPr>
            </w:pPr>
            <w:r w:rsidRPr="00644DAB">
              <w:rPr>
                <w:sz w:val="24"/>
                <w:szCs w:val="24"/>
              </w:rPr>
              <w:t>Students will apply scientific principles to human performance related to sport and human movement across</w:t>
            </w:r>
            <w:r w:rsidR="00087957">
              <w:rPr>
                <w:sz w:val="24"/>
                <w:szCs w:val="24"/>
              </w:rPr>
              <w:t xml:space="preserve"> </w:t>
            </w:r>
            <w:r w:rsidRPr="00644DAB">
              <w:rPr>
                <w:sz w:val="24"/>
                <w:szCs w:val="24"/>
              </w:rPr>
              <w:t>an array of topics (e.g., rehabilitation, sports medicine, locomotion biomechanics, prosthetics).</w:t>
            </w:r>
            <w:r>
              <w:rPr>
                <w:sz w:val="24"/>
                <w:szCs w:val="24"/>
              </w:rPr>
              <w:t xml:space="preserve"> Students will formulate research questions to probe current interest</w:t>
            </w:r>
            <w:r w:rsidR="005B45EA">
              <w:rPr>
                <w:sz w:val="24"/>
                <w:szCs w:val="24"/>
              </w:rPr>
              <w:t>s</w:t>
            </w:r>
            <w:r>
              <w:rPr>
                <w:sz w:val="24"/>
                <w:szCs w:val="24"/>
              </w:rPr>
              <w:t>.</w:t>
            </w:r>
          </w:p>
          <w:p w14:paraId="40052D28" w14:textId="77777777" w:rsidR="00F77894" w:rsidRPr="004A06AC" w:rsidRDefault="00F77894" w:rsidP="008A29F2">
            <w:pPr>
              <w:contextualSpacing/>
              <w:rPr>
                <w:b/>
                <w:sz w:val="24"/>
                <w:szCs w:val="24"/>
              </w:rPr>
            </w:pPr>
            <w:r w:rsidRPr="004A06AC">
              <w:rPr>
                <w:b/>
                <w:sz w:val="24"/>
                <w:szCs w:val="24"/>
                <w:u w:val="single"/>
              </w:rPr>
              <w:t>Learning Objectives</w:t>
            </w:r>
            <w:r w:rsidRPr="004A06AC">
              <w:rPr>
                <w:b/>
                <w:sz w:val="24"/>
                <w:szCs w:val="24"/>
              </w:rPr>
              <w:t>:</w:t>
            </w:r>
          </w:p>
          <w:p w14:paraId="21A23FE9" w14:textId="77777777" w:rsidR="00F77894" w:rsidRPr="004A06AC" w:rsidRDefault="00F77894" w:rsidP="006A76F4">
            <w:pPr>
              <w:contextualSpacing/>
              <w:rPr>
                <w:sz w:val="24"/>
                <w:szCs w:val="24"/>
              </w:rPr>
            </w:pPr>
            <w:r w:rsidRPr="004A06AC">
              <w:rPr>
                <w:sz w:val="24"/>
                <w:szCs w:val="24"/>
              </w:rPr>
              <w:t>By the end of this course students should be able to:</w:t>
            </w:r>
          </w:p>
          <w:p w14:paraId="687A8218" w14:textId="77777777" w:rsidR="00F77894" w:rsidRPr="004A06AC" w:rsidRDefault="00F77894" w:rsidP="005E0DD3">
            <w:pPr>
              <w:numPr>
                <w:ilvl w:val="0"/>
                <w:numId w:val="1"/>
              </w:numPr>
              <w:spacing w:line="240" w:lineRule="auto"/>
              <w:ind w:right="1350"/>
              <w:contextualSpacing/>
              <w:rPr>
                <w:sz w:val="24"/>
                <w:szCs w:val="24"/>
              </w:rPr>
            </w:pPr>
            <w:r w:rsidRPr="004A06AC">
              <w:rPr>
                <w:sz w:val="24"/>
                <w:szCs w:val="24"/>
              </w:rPr>
              <w:t>Recognize fundamental principles in science (e.g. physics, chemistry, biology) applied to sport and human performance</w:t>
            </w:r>
          </w:p>
          <w:p w14:paraId="3EDDB241" w14:textId="77777777" w:rsidR="00F77894" w:rsidRPr="008A29F2" w:rsidRDefault="00F77894" w:rsidP="006A76F4">
            <w:pPr>
              <w:numPr>
                <w:ilvl w:val="0"/>
                <w:numId w:val="1"/>
              </w:numPr>
              <w:spacing w:line="240" w:lineRule="auto"/>
              <w:ind w:right="1350"/>
              <w:contextualSpacing/>
              <w:rPr>
                <w:sz w:val="24"/>
                <w:szCs w:val="24"/>
              </w:rPr>
            </w:pPr>
            <w:r w:rsidRPr="004A06AC">
              <w:rPr>
                <w:sz w:val="24"/>
                <w:szCs w:val="24"/>
              </w:rPr>
              <w:t xml:space="preserve">Demonstrate how various sub-disciplines within science and technology play a role in </w:t>
            </w:r>
            <w:r w:rsidR="008A29F2">
              <w:rPr>
                <w:sz w:val="24"/>
                <w:szCs w:val="24"/>
              </w:rPr>
              <w:t xml:space="preserve">enhancing </w:t>
            </w:r>
            <w:r w:rsidRPr="004A06AC">
              <w:rPr>
                <w:sz w:val="24"/>
                <w:szCs w:val="24"/>
              </w:rPr>
              <w:t xml:space="preserve">sport and </w:t>
            </w:r>
            <w:r w:rsidRPr="008A29F2">
              <w:rPr>
                <w:sz w:val="24"/>
                <w:szCs w:val="24"/>
              </w:rPr>
              <w:t xml:space="preserve">human performance </w:t>
            </w:r>
          </w:p>
          <w:p w14:paraId="0E2FEED7" w14:textId="38E0F23C" w:rsidR="007D6837" w:rsidRPr="005B45EA" w:rsidRDefault="00F77894" w:rsidP="005B45EA">
            <w:pPr>
              <w:numPr>
                <w:ilvl w:val="0"/>
                <w:numId w:val="1"/>
              </w:numPr>
              <w:spacing w:line="240" w:lineRule="auto"/>
              <w:ind w:right="1350"/>
              <w:contextualSpacing/>
              <w:rPr>
                <w:sz w:val="24"/>
                <w:szCs w:val="24"/>
              </w:rPr>
            </w:pPr>
            <w:r w:rsidRPr="004A06AC">
              <w:rPr>
                <w:sz w:val="24"/>
                <w:szCs w:val="24"/>
              </w:rPr>
              <w:t xml:space="preserve">Discuss how sports and sport participation improve health and well-being and the </w:t>
            </w:r>
            <w:r w:rsidR="008A29F2">
              <w:rPr>
                <w:sz w:val="24"/>
                <w:szCs w:val="24"/>
              </w:rPr>
              <w:t xml:space="preserve">necessary </w:t>
            </w:r>
            <w:r w:rsidRPr="004A06AC">
              <w:rPr>
                <w:sz w:val="24"/>
                <w:szCs w:val="24"/>
              </w:rPr>
              <w:t xml:space="preserve">role of empirical research </w:t>
            </w:r>
            <w:r w:rsidR="008A29F2">
              <w:rPr>
                <w:sz w:val="24"/>
                <w:szCs w:val="24"/>
              </w:rPr>
              <w:t xml:space="preserve">in </w:t>
            </w:r>
            <w:r w:rsidRPr="004A06AC">
              <w:rPr>
                <w:sz w:val="24"/>
                <w:szCs w:val="24"/>
              </w:rPr>
              <w:t>address</w:t>
            </w:r>
            <w:r w:rsidR="008A29F2">
              <w:rPr>
                <w:sz w:val="24"/>
                <w:szCs w:val="24"/>
              </w:rPr>
              <w:t>ing</w:t>
            </w:r>
            <w:r w:rsidRPr="004A06AC">
              <w:rPr>
                <w:sz w:val="24"/>
                <w:szCs w:val="24"/>
              </w:rPr>
              <w:t xml:space="preserve"> questions </w:t>
            </w:r>
            <w:r w:rsidR="008A29F2">
              <w:rPr>
                <w:sz w:val="24"/>
                <w:szCs w:val="24"/>
              </w:rPr>
              <w:t xml:space="preserve">needed </w:t>
            </w:r>
            <w:r w:rsidRPr="004A06AC">
              <w:rPr>
                <w:sz w:val="24"/>
                <w:szCs w:val="24"/>
              </w:rPr>
              <w:t>to improve sport performance and sports health</w:t>
            </w:r>
          </w:p>
          <w:p w14:paraId="20DF0BD8" w14:textId="77777777" w:rsidR="00AD65A2" w:rsidRDefault="00F77894" w:rsidP="00AD65A2">
            <w:pPr>
              <w:spacing w:line="240" w:lineRule="exact"/>
              <w:contextualSpacing/>
              <w:rPr>
                <w:b/>
                <w:sz w:val="24"/>
                <w:szCs w:val="24"/>
              </w:rPr>
            </w:pPr>
            <w:r w:rsidRPr="00AD65A2">
              <w:rPr>
                <w:b/>
                <w:sz w:val="24"/>
                <w:szCs w:val="24"/>
                <w:u w:val="single"/>
              </w:rPr>
              <w:t>Evaluation:</w:t>
            </w:r>
            <w:r w:rsidR="00AD65A2" w:rsidRPr="00AD65A2">
              <w:rPr>
                <w:b/>
                <w:sz w:val="24"/>
                <w:szCs w:val="24"/>
                <w:u w:val="single"/>
              </w:rPr>
              <w:t xml:space="preserve"> </w:t>
            </w:r>
            <w:r w:rsidR="00AD65A2">
              <w:rPr>
                <w:b/>
                <w:sz w:val="24"/>
                <w:szCs w:val="24"/>
              </w:rPr>
              <w:t xml:space="preserve">                                                                                                                                                                  </w:t>
            </w:r>
          </w:p>
          <w:p w14:paraId="3CC99BF0" w14:textId="7BEBD14D" w:rsidR="008E3639" w:rsidRDefault="008E3639" w:rsidP="00AD65A2">
            <w:pPr>
              <w:spacing w:line="240" w:lineRule="exact"/>
              <w:contextualSpacing/>
              <w:rPr>
                <w:ins w:id="1" w:author="Millard-Stafford, Melinda" w:date="2021-07-17T11:38:00Z"/>
                <w:sz w:val="24"/>
                <w:szCs w:val="24"/>
              </w:rPr>
            </w:pPr>
            <w:ins w:id="2" w:author="Millard-Stafford, Melinda" w:date="2021-07-17T11:38:00Z">
              <w:r>
                <w:rPr>
                  <w:sz w:val="24"/>
                  <w:szCs w:val="24"/>
                </w:rPr>
                <w:t>QUESTION HOMEWORK for SPEAKERS</w:t>
              </w:r>
            </w:ins>
          </w:p>
          <w:p w14:paraId="5CDBA87C" w14:textId="773B661F" w:rsidR="009A22A0" w:rsidRDefault="009A22A0" w:rsidP="00AD65A2">
            <w:pPr>
              <w:spacing w:line="240" w:lineRule="exact"/>
              <w:contextualSpacing/>
              <w:rPr>
                <w:sz w:val="24"/>
                <w:szCs w:val="24"/>
              </w:rPr>
            </w:pPr>
            <w:r>
              <w:rPr>
                <w:sz w:val="24"/>
                <w:szCs w:val="24"/>
              </w:rPr>
              <w:t>Quiz 1</w:t>
            </w:r>
            <w:r w:rsidR="007B1C9E">
              <w:rPr>
                <w:sz w:val="24"/>
                <w:szCs w:val="24"/>
              </w:rPr>
              <w:t xml:space="preserve"> </w:t>
            </w:r>
            <w:r w:rsidR="000325F9">
              <w:rPr>
                <w:sz w:val="24"/>
                <w:szCs w:val="24"/>
              </w:rPr>
              <w:t xml:space="preserve">    </w:t>
            </w:r>
            <w:r w:rsidR="00EC1EBA">
              <w:rPr>
                <w:sz w:val="24"/>
                <w:szCs w:val="24"/>
              </w:rPr>
              <w:t xml:space="preserve">(Sept </w:t>
            </w:r>
            <w:r w:rsidR="003B625A">
              <w:rPr>
                <w:sz w:val="24"/>
                <w:szCs w:val="24"/>
              </w:rPr>
              <w:t>23</w:t>
            </w:r>
            <w:del w:id="3" w:author="Millard-Stafford, Melinda" w:date="2021-07-17T11:29:00Z">
              <w:r w:rsidR="006670B4" w:rsidDel="003B625A">
                <w:rPr>
                  <w:sz w:val="24"/>
                  <w:szCs w:val="24"/>
                </w:rPr>
                <w:delText>7</w:delText>
              </w:r>
            </w:del>
            <w:r w:rsidR="00EC1EBA">
              <w:rPr>
                <w:sz w:val="24"/>
                <w:szCs w:val="24"/>
              </w:rPr>
              <w:t>)</w:t>
            </w:r>
            <w:r>
              <w:rPr>
                <w:sz w:val="24"/>
                <w:szCs w:val="24"/>
              </w:rPr>
              <w:t xml:space="preserve">                                                                         </w:t>
            </w:r>
            <w:r w:rsidR="007D6837">
              <w:rPr>
                <w:sz w:val="24"/>
                <w:szCs w:val="24"/>
              </w:rPr>
              <w:t xml:space="preserve"> </w:t>
            </w:r>
            <w:r w:rsidR="00523606">
              <w:rPr>
                <w:sz w:val="24"/>
                <w:szCs w:val="24"/>
              </w:rPr>
              <w:t xml:space="preserve"> </w:t>
            </w:r>
            <w:r w:rsidR="007B1C9E">
              <w:rPr>
                <w:sz w:val="24"/>
                <w:szCs w:val="24"/>
              </w:rPr>
              <w:t>1</w:t>
            </w:r>
            <w:r w:rsidR="008C5E5E">
              <w:rPr>
                <w:sz w:val="24"/>
                <w:szCs w:val="24"/>
              </w:rPr>
              <w:t>5</w:t>
            </w:r>
            <w:r w:rsidR="007B1C9E">
              <w:rPr>
                <w:sz w:val="24"/>
                <w:szCs w:val="24"/>
              </w:rPr>
              <w:t>%</w:t>
            </w:r>
            <w:r w:rsidR="00AD65A2" w:rsidRPr="009968A6">
              <w:rPr>
                <w:sz w:val="24"/>
                <w:szCs w:val="24"/>
              </w:rPr>
              <w:t xml:space="preserve"> </w:t>
            </w:r>
            <w:r w:rsidR="00AD65A2">
              <w:rPr>
                <w:sz w:val="24"/>
                <w:szCs w:val="24"/>
              </w:rPr>
              <w:t xml:space="preserve">                                                                              </w:t>
            </w:r>
          </w:p>
          <w:p w14:paraId="71DB9647" w14:textId="0870853B" w:rsidR="00AD65A2" w:rsidRPr="009968A6" w:rsidRDefault="00AD65A2" w:rsidP="00AD65A2">
            <w:pPr>
              <w:spacing w:line="240" w:lineRule="exact"/>
              <w:contextualSpacing/>
              <w:rPr>
                <w:sz w:val="24"/>
                <w:szCs w:val="24"/>
              </w:rPr>
            </w:pPr>
            <w:r w:rsidRPr="009968A6">
              <w:rPr>
                <w:sz w:val="24"/>
                <w:szCs w:val="24"/>
              </w:rPr>
              <w:t xml:space="preserve">Sports </w:t>
            </w:r>
            <w:r>
              <w:rPr>
                <w:sz w:val="24"/>
                <w:szCs w:val="24"/>
              </w:rPr>
              <w:t xml:space="preserve">Science </w:t>
            </w:r>
            <w:r w:rsidR="00787952">
              <w:rPr>
                <w:sz w:val="24"/>
                <w:szCs w:val="24"/>
              </w:rPr>
              <w:t xml:space="preserve">Research- </w:t>
            </w:r>
            <w:r w:rsidR="004537BA">
              <w:rPr>
                <w:sz w:val="24"/>
                <w:szCs w:val="24"/>
              </w:rPr>
              <w:t xml:space="preserve">Written </w:t>
            </w:r>
            <w:r>
              <w:rPr>
                <w:sz w:val="24"/>
                <w:szCs w:val="24"/>
              </w:rPr>
              <w:t xml:space="preserve">Abstract                              </w:t>
            </w:r>
            <w:r w:rsidR="007D6837">
              <w:rPr>
                <w:sz w:val="24"/>
                <w:szCs w:val="24"/>
              </w:rPr>
              <w:t xml:space="preserve"> </w:t>
            </w:r>
            <w:r w:rsidR="00523606">
              <w:rPr>
                <w:sz w:val="24"/>
                <w:szCs w:val="24"/>
              </w:rPr>
              <w:t xml:space="preserve"> </w:t>
            </w:r>
            <w:r>
              <w:rPr>
                <w:sz w:val="24"/>
                <w:szCs w:val="24"/>
              </w:rPr>
              <w:t>15</w:t>
            </w:r>
            <w:r w:rsidRPr="009968A6">
              <w:rPr>
                <w:sz w:val="24"/>
                <w:szCs w:val="24"/>
              </w:rPr>
              <w:t>%</w:t>
            </w:r>
            <w:r w:rsidR="00787952">
              <w:rPr>
                <w:sz w:val="24"/>
                <w:szCs w:val="24"/>
              </w:rPr>
              <w:t xml:space="preserve">   </w:t>
            </w:r>
          </w:p>
          <w:p w14:paraId="10211DF4" w14:textId="603D6290" w:rsidR="00AD65A2" w:rsidRPr="009968A6" w:rsidRDefault="00AD65A2" w:rsidP="00AD65A2">
            <w:pPr>
              <w:spacing w:line="240" w:lineRule="exact"/>
              <w:contextualSpacing/>
              <w:rPr>
                <w:sz w:val="24"/>
                <w:szCs w:val="24"/>
              </w:rPr>
            </w:pPr>
            <w:r>
              <w:rPr>
                <w:sz w:val="24"/>
                <w:szCs w:val="24"/>
              </w:rPr>
              <w:t>Mid Term</w:t>
            </w:r>
            <w:r>
              <w:rPr>
                <w:sz w:val="24"/>
                <w:szCs w:val="24"/>
              </w:rPr>
              <w:tab/>
              <w:t xml:space="preserve">                                                                                </w:t>
            </w:r>
            <w:r w:rsidR="007D6837">
              <w:rPr>
                <w:sz w:val="24"/>
                <w:szCs w:val="24"/>
              </w:rPr>
              <w:t xml:space="preserve"> </w:t>
            </w:r>
            <w:r w:rsidR="001F1D84">
              <w:rPr>
                <w:sz w:val="24"/>
                <w:szCs w:val="24"/>
              </w:rPr>
              <w:t>20</w:t>
            </w:r>
            <w:r w:rsidRPr="0029191F">
              <w:rPr>
                <w:sz w:val="24"/>
                <w:szCs w:val="24"/>
              </w:rPr>
              <w:t>%</w:t>
            </w:r>
            <w:r w:rsidR="008D6F52" w:rsidRPr="0029191F">
              <w:rPr>
                <w:sz w:val="24"/>
                <w:szCs w:val="24"/>
              </w:rPr>
              <w:t xml:space="preserve">   </w:t>
            </w:r>
            <w:r w:rsidR="0029191F">
              <w:rPr>
                <w:sz w:val="24"/>
                <w:szCs w:val="24"/>
              </w:rPr>
              <w:t xml:space="preserve">        </w:t>
            </w:r>
          </w:p>
          <w:p w14:paraId="6186CC5E" w14:textId="4A6B10CE" w:rsidR="00AD65A2" w:rsidRDefault="00AD65A2" w:rsidP="00AD65A2">
            <w:pPr>
              <w:spacing w:line="240" w:lineRule="exact"/>
              <w:contextualSpacing/>
              <w:rPr>
                <w:sz w:val="24"/>
                <w:szCs w:val="24"/>
              </w:rPr>
            </w:pPr>
            <w:r>
              <w:rPr>
                <w:sz w:val="24"/>
                <w:szCs w:val="24"/>
              </w:rPr>
              <w:t>Group Research</w:t>
            </w:r>
            <w:r w:rsidR="0055256D">
              <w:rPr>
                <w:sz w:val="24"/>
                <w:szCs w:val="24"/>
              </w:rPr>
              <w:t xml:space="preserve"> -  </w:t>
            </w:r>
            <w:r>
              <w:rPr>
                <w:sz w:val="24"/>
                <w:szCs w:val="24"/>
              </w:rPr>
              <w:t xml:space="preserve"> Written submission </w:t>
            </w:r>
            <w:r w:rsidR="00EB1824">
              <w:rPr>
                <w:sz w:val="24"/>
                <w:szCs w:val="24"/>
              </w:rPr>
              <w:t>of debate</w:t>
            </w:r>
            <w:r>
              <w:rPr>
                <w:sz w:val="24"/>
                <w:szCs w:val="24"/>
              </w:rPr>
              <w:t xml:space="preserve">        </w:t>
            </w:r>
            <w:r w:rsidR="0055256D">
              <w:rPr>
                <w:sz w:val="24"/>
                <w:szCs w:val="24"/>
              </w:rPr>
              <w:t xml:space="preserve">           </w:t>
            </w:r>
            <w:r w:rsidR="00523606">
              <w:rPr>
                <w:sz w:val="24"/>
                <w:szCs w:val="24"/>
              </w:rPr>
              <w:t xml:space="preserve"> </w:t>
            </w:r>
            <w:r w:rsidRPr="00CB53CC">
              <w:rPr>
                <w:sz w:val="24"/>
                <w:szCs w:val="24"/>
              </w:rPr>
              <w:t>15%</w:t>
            </w:r>
            <w:r w:rsidR="00073C72">
              <w:rPr>
                <w:sz w:val="24"/>
                <w:szCs w:val="24"/>
              </w:rPr>
              <w:t xml:space="preserve">   </w:t>
            </w:r>
            <w:r w:rsidR="0029191F">
              <w:rPr>
                <w:sz w:val="24"/>
                <w:szCs w:val="24"/>
              </w:rPr>
              <w:t xml:space="preserve">       </w:t>
            </w:r>
          </w:p>
          <w:p w14:paraId="0B5B0ADE" w14:textId="26FF7CB1" w:rsidR="00AD65A2" w:rsidRPr="009968A6" w:rsidRDefault="00AD65A2" w:rsidP="00AD65A2">
            <w:pPr>
              <w:spacing w:line="240" w:lineRule="exact"/>
              <w:contextualSpacing/>
              <w:rPr>
                <w:sz w:val="24"/>
                <w:szCs w:val="24"/>
              </w:rPr>
            </w:pPr>
            <w:r>
              <w:rPr>
                <w:sz w:val="24"/>
                <w:szCs w:val="24"/>
              </w:rPr>
              <w:t xml:space="preserve">Presentation of </w:t>
            </w:r>
            <w:r w:rsidR="0055256D">
              <w:rPr>
                <w:sz w:val="24"/>
                <w:szCs w:val="24"/>
              </w:rPr>
              <w:t>G</w:t>
            </w:r>
            <w:r>
              <w:rPr>
                <w:sz w:val="24"/>
                <w:szCs w:val="24"/>
              </w:rPr>
              <w:t xml:space="preserve">roup project </w:t>
            </w:r>
            <w:r w:rsidR="007D6837">
              <w:rPr>
                <w:sz w:val="24"/>
                <w:szCs w:val="24"/>
              </w:rPr>
              <w:t xml:space="preserve">(debate) </w:t>
            </w:r>
            <w:r>
              <w:rPr>
                <w:sz w:val="24"/>
                <w:szCs w:val="24"/>
              </w:rPr>
              <w:t xml:space="preserve">                    </w:t>
            </w:r>
            <w:r w:rsidR="0055256D">
              <w:rPr>
                <w:sz w:val="24"/>
                <w:szCs w:val="24"/>
              </w:rPr>
              <w:t xml:space="preserve">                </w:t>
            </w:r>
            <w:r w:rsidR="009A22A0">
              <w:rPr>
                <w:sz w:val="24"/>
                <w:szCs w:val="24"/>
              </w:rPr>
              <w:t>15</w:t>
            </w:r>
            <w:r w:rsidRPr="009968A6">
              <w:rPr>
                <w:sz w:val="24"/>
                <w:szCs w:val="24"/>
              </w:rPr>
              <w:t>%</w:t>
            </w:r>
            <w:r>
              <w:rPr>
                <w:sz w:val="24"/>
                <w:szCs w:val="24"/>
              </w:rPr>
              <w:t xml:space="preserve">   </w:t>
            </w:r>
          </w:p>
          <w:p w14:paraId="3EBC9C86" w14:textId="77777777" w:rsidR="00AD65A2" w:rsidRPr="009968A6" w:rsidRDefault="00AD65A2" w:rsidP="00AD65A2">
            <w:pPr>
              <w:spacing w:line="240" w:lineRule="exact"/>
              <w:contextualSpacing/>
              <w:rPr>
                <w:sz w:val="24"/>
                <w:szCs w:val="24"/>
                <w:u w:val="single"/>
              </w:rPr>
            </w:pPr>
            <w:r>
              <w:rPr>
                <w:sz w:val="24"/>
                <w:szCs w:val="24"/>
                <w:u w:val="single"/>
              </w:rPr>
              <w:t>Final Exam</w:t>
            </w:r>
            <w:r>
              <w:rPr>
                <w:sz w:val="24"/>
                <w:szCs w:val="24"/>
                <w:u w:val="single"/>
              </w:rPr>
              <w:tab/>
            </w:r>
            <w:r>
              <w:rPr>
                <w:sz w:val="24"/>
                <w:szCs w:val="24"/>
                <w:u w:val="single"/>
              </w:rPr>
              <w:tab/>
            </w:r>
            <w:r>
              <w:rPr>
                <w:sz w:val="24"/>
                <w:szCs w:val="24"/>
                <w:u w:val="single"/>
              </w:rPr>
              <w:tab/>
              <w:t xml:space="preserve">                                                     </w:t>
            </w:r>
            <w:r w:rsidR="007775D0">
              <w:rPr>
                <w:sz w:val="24"/>
                <w:szCs w:val="24"/>
                <w:u w:val="single"/>
              </w:rPr>
              <w:t xml:space="preserve"> </w:t>
            </w:r>
            <w:r>
              <w:rPr>
                <w:sz w:val="24"/>
                <w:szCs w:val="24"/>
                <w:u w:val="single"/>
              </w:rPr>
              <w:t>20</w:t>
            </w:r>
            <w:r w:rsidRPr="009968A6">
              <w:rPr>
                <w:sz w:val="24"/>
                <w:szCs w:val="24"/>
                <w:u w:val="single"/>
              </w:rPr>
              <w:t>%</w:t>
            </w:r>
            <w:r>
              <w:rPr>
                <w:sz w:val="24"/>
                <w:szCs w:val="24"/>
                <w:u w:val="single"/>
              </w:rPr>
              <w:t xml:space="preserve">  </w:t>
            </w:r>
            <w:r w:rsidR="0055256D">
              <w:rPr>
                <w:sz w:val="24"/>
                <w:szCs w:val="24"/>
                <w:u w:val="single"/>
              </w:rPr>
              <w:t>(Exam Period)</w:t>
            </w:r>
          </w:p>
          <w:p w14:paraId="64CD8B28" w14:textId="4D9DC824" w:rsidR="00F77894" w:rsidRDefault="007B1C9E" w:rsidP="00AD65A2">
            <w:pPr>
              <w:rPr>
                <w:sz w:val="24"/>
                <w:szCs w:val="24"/>
              </w:rPr>
            </w:pPr>
            <w:r>
              <w:rPr>
                <w:sz w:val="24"/>
                <w:szCs w:val="24"/>
              </w:rPr>
              <w:t xml:space="preserve">   </w:t>
            </w:r>
            <w:r w:rsidR="00F77894" w:rsidRPr="009968A6">
              <w:rPr>
                <w:sz w:val="24"/>
                <w:szCs w:val="24"/>
              </w:rPr>
              <w:t>Total</w:t>
            </w:r>
            <w:r w:rsidR="00F77894" w:rsidRPr="009968A6">
              <w:rPr>
                <w:sz w:val="24"/>
                <w:szCs w:val="24"/>
              </w:rPr>
              <w:tab/>
            </w:r>
            <w:r w:rsidR="00F77894" w:rsidRPr="009968A6">
              <w:rPr>
                <w:sz w:val="24"/>
                <w:szCs w:val="24"/>
              </w:rPr>
              <w:tab/>
            </w:r>
            <w:r w:rsidR="00F77894" w:rsidRPr="009968A6">
              <w:rPr>
                <w:sz w:val="24"/>
                <w:szCs w:val="24"/>
              </w:rPr>
              <w:tab/>
            </w:r>
            <w:r w:rsidR="00F77894" w:rsidRPr="009968A6">
              <w:rPr>
                <w:sz w:val="24"/>
                <w:szCs w:val="24"/>
              </w:rPr>
              <w:tab/>
            </w:r>
            <w:r w:rsidR="00F77894" w:rsidRPr="009968A6">
              <w:rPr>
                <w:sz w:val="24"/>
                <w:szCs w:val="24"/>
              </w:rPr>
              <w:tab/>
            </w:r>
            <w:r w:rsidR="00F77894">
              <w:rPr>
                <w:sz w:val="24"/>
                <w:szCs w:val="24"/>
              </w:rPr>
              <w:t xml:space="preserve">                                      </w:t>
            </w:r>
            <w:r w:rsidR="00F77894" w:rsidRPr="009968A6">
              <w:rPr>
                <w:sz w:val="24"/>
                <w:szCs w:val="24"/>
              </w:rPr>
              <w:t>100%</w:t>
            </w:r>
            <w:r w:rsidR="00AD65A2">
              <w:rPr>
                <w:sz w:val="24"/>
                <w:szCs w:val="24"/>
              </w:rPr>
              <w:t xml:space="preserve">                                                                                        </w:t>
            </w:r>
            <w:r w:rsidR="00F77894" w:rsidRPr="009968A6">
              <w:rPr>
                <w:sz w:val="24"/>
                <w:szCs w:val="24"/>
              </w:rPr>
              <w:t>A: 90-100%</w:t>
            </w:r>
            <w:r w:rsidR="00AD65A2">
              <w:rPr>
                <w:sz w:val="24"/>
                <w:szCs w:val="24"/>
              </w:rPr>
              <w:t xml:space="preserve">, </w:t>
            </w:r>
            <w:r w:rsidR="00F77894" w:rsidRPr="009968A6">
              <w:rPr>
                <w:sz w:val="24"/>
                <w:szCs w:val="24"/>
              </w:rPr>
              <w:t>B: 80 - 89%</w:t>
            </w:r>
            <w:r w:rsidR="00AD65A2">
              <w:rPr>
                <w:sz w:val="24"/>
                <w:szCs w:val="24"/>
              </w:rPr>
              <w:t>,</w:t>
            </w:r>
            <w:r w:rsidR="0099577B">
              <w:rPr>
                <w:sz w:val="24"/>
                <w:szCs w:val="24"/>
              </w:rPr>
              <w:t xml:space="preserve"> </w:t>
            </w:r>
            <w:r w:rsidR="00F77894" w:rsidRPr="009968A6">
              <w:rPr>
                <w:sz w:val="24"/>
                <w:szCs w:val="24"/>
              </w:rPr>
              <w:t>C: 70 - 79%</w:t>
            </w:r>
            <w:r w:rsidR="00AD65A2">
              <w:rPr>
                <w:sz w:val="24"/>
                <w:szCs w:val="24"/>
              </w:rPr>
              <w:t>,</w:t>
            </w:r>
            <w:r w:rsidR="00F77894" w:rsidRPr="009968A6">
              <w:rPr>
                <w:sz w:val="24"/>
                <w:szCs w:val="24"/>
              </w:rPr>
              <w:t>D: 60 - 69%</w:t>
            </w:r>
            <w:r w:rsidR="00AD65A2">
              <w:rPr>
                <w:sz w:val="24"/>
                <w:szCs w:val="24"/>
              </w:rPr>
              <w:t>,</w:t>
            </w:r>
            <w:r w:rsidR="00F77894" w:rsidRPr="009968A6">
              <w:rPr>
                <w:sz w:val="24"/>
                <w:szCs w:val="24"/>
              </w:rPr>
              <w:t>F: 59% and below</w:t>
            </w:r>
          </w:p>
          <w:p w14:paraId="70010440" w14:textId="4213654E" w:rsidR="001F1D84" w:rsidRDefault="001F1D84">
            <w:pPr>
              <w:spacing w:line="240" w:lineRule="exact"/>
              <w:contextualSpacing/>
              <w:rPr>
                <w:b/>
                <w:sz w:val="24"/>
                <w:szCs w:val="24"/>
              </w:rPr>
            </w:pPr>
            <w:r>
              <w:rPr>
                <w:sz w:val="24"/>
                <w:szCs w:val="24"/>
              </w:rPr>
              <w:lastRenderedPageBreak/>
              <w:t>There is NO extra credit in this class</w:t>
            </w:r>
            <w:r w:rsidR="00EB1824">
              <w:rPr>
                <w:sz w:val="24"/>
                <w:szCs w:val="24"/>
              </w:rPr>
              <w:t xml:space="preserve"> other than announced opportunities during the semester. Do NOT request extra credit at the end of the semester!</w:t>
            </w:r>
            <w:r>
              <w:rPr>
                <w:sz w:val="24"/>
                <w:szCs w:val="24"/>
              </w:rPr>
              <w:t xml:space="preserve"> </w:t>
            </w:r>
          </w:p>
          <w:p w14:paraId="045BA9D2" w14:textId="73D6E284" w:rsidR="00716C9E" w:rsidRDefault="005B45EA" w:rsidP="00716C9E">
            <w:pPr>
              <w:shd w:val="clear" w:color="auto" w:fill="FFFF00"/>
              <w:spacing w:line="240" w:lineRule="auto"/>
              <w:ind w:right="1354"/>
              <w:rPr>
                <w:rStyle w:val="Emphasis"/>
                <w:sz w:val="24"/>
                <w:szCs w:val="24"/>
              </w:rPr>
            </w:pPr>
            <w:r w:rsidRPr="00637692">
              <w:rPr>
                <w:rStyle w:val="Emphasis"/>
                <w:sz w:val="24"/>
                <w:szCs w:val="24"/>
              </w:rPr>
              <w:t>We will be in “</w:t>
            </w:r>
            <w:r w:rsidR="00716C9E">
              <w:rPr>
                <w:rStyle w:val="Emphasis"/>
                <w:sz w:val="24"/>
                <w:szCs w:val="24"/>
              </w:rPr>
              <w:t>in person</w:t>
            </w:r>
            <w:r w:rsidRPr="00637692">
              <w:rPr>
                <w:rStyle w:val="Emphasis"/>
                <w:sz w:val="24"/>
                <w:szCs w:val="24"/>
              </w:rPr>
              <w:t>”</w:t>
            </w:r>
            <w:r w:rsidR="00716C9E">
              <w:rPr>
                <w:rStyle w:val="Emphasis"/>
                <w:sz w:val="24"/>
                <w:szCs w:val="24"/>
              </w:rPr>
              <w:t xml:space="preserve"> residential</w:t>
            </w:r>
            <w:r w:rsidRPr="00637692">
              <w:rPr>
                <w:rStyle w:val="Emphasis"/>
                <w:sz w:val="24"/>
                <w:szCs w:val="24"/>
              </w:rPr>
              <w:t xml:space="preserve"> mode. </w:t>
            </w:r>
            <w:r w:rsidRPr="00FC2CDA">
              <w:rPr>
                <w:rStyle w:val="Emphasis"/>
                <w:sz w:val="24"/>
                <w:szCs w:val="24"/>
              </w:rPr>
              <w:t xml:space="preserve">This means classes will </w:t>
            </w:r>
            <w:r w:rsidR="00716C9E">
              <w:rPr>
                <w:rStyle w:val="Emphasis"/>
                <w:sz w:val="24"/>
                <w:szCs w:val="24"/>
              </w:rPr>
              <w:t xml:space="preserve">not </w:t>
            </w:r>
            <w:r w:rsidRPr="00FC2CDA">
              <w:rPr>
                <w:rStyle w:val="Emphasis"/>
                <w:sz w:val="24"/>
                <w:szCs w:val="24"/>
              </w:rPr>
              <w:t>be delivered remotely</w:t>
            </w:r>
            <w:r w:rsidR="00716C9E">
              <w:rPr>
                <w:rStyle w:val="Emphasis"/>
                <w:sz w:val="24"/>
                <w:szCs w:val="24"/>
              </w:rPr>
              <w:t xml:space="preserve"> unless otherwise announced (on days when a guest speaker may elect to present remotely).</w:t>
            </w:r>
            <w:r w:rsidRPr="00FC2CDA">
              <w:rPr>
                <w:rStyle w:val="Emphasis"/>
                <w:sz w:val="24"/>
                <w:szCs w:val="24"/>
              </w:rPr>
              <w:t xml:space="preserve"> </w:t>
            </w:r>
            <w:r w:rsidR="00716C9E">
              <w:rPr>
                <w:rStyle w:val="Emphasis"/>
                <w:sz w:val="24"/>
                <w:szCs w:val="24"/>
              </w:rPr>
              <w:t xml:space="preserve">All quizzes and tests will be held in person (unless otherwise announced). </w:t>
            </w:r>
            <w:r w:rsidRPr="00FC2CDA">
              <w:rPr>
                <w:rStyle w:val="Emphasis"/>
                <w:sz w:val="24"/>
                <w:szCs w:val="24"/>
              </w:rPr>
              <w:t xml:space="preserve"> </w:t>
            </w:r>
            <w:r w:rsidR="00716C9E">
              <w:rPr>
                <w:i/>
              </w:rPr>
              <w:t>A</w:t>
            </w:r>
            <w:r w:rsidR="00716C9E" w:rsidRPr="009E19BB">
              <w:rPr>
                <w:i/>
              </w:rPr>
              <w:t>ssignments</w:t>
            </w:r>
            <w:r w:rsidR="00716C9E">
              <w:rPr>
                <w:i/>
              </w:rPr>
              <w:t xml:space="preserve"> </w:t>
            </w:r>
            <w:r w:rsidR="00716C9E" w:rsidRPr="009E19BB">
              <w:rPr>
                <w:i/>
              </w:rPr>
              <w:t xml:space="preserve">will be </w:t>
            </w:r>
            <w:r w:rsidR="00716C9E">
              <w:rPr>
                <w:i/>
              </w:rPr>
              <w:t xml:space="preserve">submitted </w:t>
            </w:r>
            <w:r w:rsidR="00716C9E" w:rsidRPr="009E19BB">
              <w:rPr>
                <w:i/>
              </w:rPr>
              <w:t>online.</w:t>
            </w:r>
          </w:p>
          <w:p w14:paraId="495D42BB" w14:textId="3065CA5A" w:rsidR="00366978" w:rsidRPr="00064F83" w:rsidDel="00716C9E" w:rsidRDefault="00064F83" w:rsidP="00064F83">
            <w:pPr>
              <w:tabs>
                <w:tab w:val="num" w:pos="1440"/>
              </w:tabs>
              <w:spacing w:line="240" w:lineRule="auto"/>
              <w:ind w:left="1440" w:right="1354"/>
              <w:rPr>
                <w:del w:id="4" w:author="Millard-Stafford, Melinda" w:date="2021-07-21T17:09:00Z"/>
                <w:sz w:val="24"/>
                <w:szCs w:val="24"/>
              </w:rPr>
            </w:pPr>
            <w:del w:id="5" w:author="Millard-Stafford, Melinda" w:date="2021-07-21T17:09:00Z">
              <w:r w:rsidRPr="00064F83" w:rsidDel="00716C9E">
                <w:rPr>
                  <w:b/>
                  <w:bCs/>
                  <w:sz w:val="24"/>
                  <w:szCs w:val="24"/>
                </w:rPr>
                <w:delText>Student Technical requirements to take exams are:</w:delText>
              </w:r>
              <w:r w:rsidRPr="00064F83" w:rsidDel="00716C9E">
                <w:rPr>
                  <w:sz w:val="24"/>
                  <w:szCs w:val="24"/>
                </w:rPr>
                <w:delText xml:space="preserve">                                                                        -  Broadband internet connection</w:delText>
              </w:r>
              <w:r w:rsidDel="00716C9E">
                <w:rPr>
                  <w:sz w:val="24"/>
                  <w:szCs w:val="24"/>
                </w:rPr>
                <w:delText xml:space="preserve">                                                                                             -  </w:delText>
              </w:r>
              <w:r w:rsidRPr="00064F83" w:rsidDel="00716C9E">
                <w:rPr>
                  <w:sz w:val="24"/>
                  <w:szCs w:val="24"/>
                </w:rPr>
                <w:delText>Must have webcam and microphone</w:delText>
              </w:r>
              <w:r w:rsidDel="00716C9E">
                <w:rPr>
                  <w:sz w:val="24"/>
                  <w:szCs w:val="24"/>
                </w:rPr>
                <w:delText xml:space="preserve">                                                                                   -  </w:delText>
              </w:r>
              <w:r w:rsidRPr="00064F83" w:rsidDel="00716C9E">
                <w:rPr>
                  <w:sz w:val="24"/>
                  <w:szCs w:val="24"/>
                </w:rPr>
                <w:delText>Must have secure private location to take exam</w:delText>
              </w:r>
              <w:r w:rsidDel="00716C9E">
                <w:rPr>
                  <w:sz w:val="24"/>
                  <w:szCs w:val="24"/>
                </w:rPr>
                <w:delText xml:space="preserve">                                                               -  You w</w:delText>
              </w:r>
              <w:r w:rsidRPr="00064F83" w:rsidDel="00716C9E">
                <w:rPr>
                  <w:sz w:val="24"/>
                  <w:szCs w:val="24"/>
                </w:rPr>
                <w:delText>ill be asked to provide a picture ID during process</w:delText>
              </w:r>
              <w:r w:rsidDel="00716C9E">
                <w:rPr>
                  <w:sz w:val="24"/>
                  <w:szCs w:val="24"/>
                </w:rPr>
                <w:delText xml:space="preserve">                                                  -  </w:delText>
              </w:r>
              <w:r w:rsidRPr="00064F83" w:rsidDel="00716C9E">
                <w:rPr>
                  <w:sz w:val="24"/>
                  <w:szCs w:val="24"/>
                </w:rPr>
                <w:delText xml:space="preserve">Honorlock </w:delText>
              </w:r>
              <w:r w:rsidDel="00716C9E">
                <w:rPr>
                  <w:sz w:val="24"/>
                  <w:szCs w:val="24"/>
                </w:rPr>
                <w:delText xml:space="preserve">is </w:delText>
              </w:r>
              <w:r w:rsidRPr="00064F83" w:rsidDel="00716C9E">
                <w:rPr>
                  <w:sz w:val="24"/>
                  <w:szCs w:val="24"/>
                </w:rPr>
                <w:delText>no</w:delText>
              </w:r>
              <w:r w:rsidDel="00716C9E">
                <w:rPr>
                  <w:sz w:val="24"/>
                  <w:szCs w:val="24"/>
                </w:rPr>
                <w:delText>t</w:delText>
              </w:r>
              <w:r w:rsidRPr="00064F83" w:rsidDel="00716C9E">
                <w:rPr>
                  <w:sz w:val="24"/>
                  <w:szCs w:val="24"/>
                </w:rPr>
                <w:delText xml:space="preserve"> compatabil</w:delText>
              </w:r>
              <w:r w:rsidDel="00716C9E">
                <w:rPr>
                  <w:sz w:val="24"/>
                  <w:szCs w:val="24"/>
                </w:rPr>
                <w:delText>e</w:delText>
              </w:r>
              <w:r w:rsidRPr="00064F83" w:rsidDel="00716C9E">
                <w:rPr>
                  <w:sz w:val="24"/>
                  <w:szCs w:val="24"/>
                </w:rPr>
                <w:delText xml:space="preserve"> with tablets, smartphones, LinuxOS, virtual machines</w:delText>
              </w:r>
              <w:r w:rsidDel="00716C9E">
                <w:rPr>
                  <w:sz w:val="24"/>
                  <w:szCs w:val="24"/>
                </w:rPr>
                <w:delText xml:space="preserve"> -  </w:delText>
              </w:r>
              <w:r w:rsidRPr="00064F83" w:rsidDel="00716C9E">
                <w:rPr>
                  <w:sz w:val="24"/>
                  <w:szCs w:val="24"/>
                </w:rPr>
                <w:delText>Requires you install Honorlock Chrome extension into Google Chrome</w:delText>
              </w:r>
            </w:del>
          </w:p>
          <w:p w14:paraId="626BEEA1" w14:textId="5C99220C" w:rsidR="003948B9" w:rsidRPr="00CB53CC" w:rsidRDefault="00F77894" w:rsidP="003948B9">
            <w:pPr>
              <w:ind w:right="1170"/>
            </w:pPr>
            <w:r w:rsidRPr="00B87ECF">
              <w:rPr>
                <w:b/>
                <w:sz w:val="24"/>
                <w:szCs w:val="24"/>
              </w:rPr>
              <w:t xml:space="preserve">Group Research </w:t>
            </w:r>
            <w:r w:rsidR="00A00B6C">
              <w:rPr>
                <w:b/>
                <w:sz w:val="24"/>
                <w:szCs w:val="24"/>
              </w:rPr>
              <w:t xml:space="preserve">/Debate </w:t>
            </w:r>
            <w:r w:rsidRPr="00B87ECF">
              <w:rPr>
                <w:b/>
                <w:sz w:val="24"/>
                <w:szCs w:val="24"/>
              </w:rPr>
              <w:t>Project</w:t>
            </w:r>
            <w:r w:rsidRPr="00CA7CE5">
              <w:rPr>
                <w:sz w:val="24"/>
                <w:szCs w:val="24"/>
              </w:rPr>
              <w:t xml:space="preserve">: </w:t>
            </w:r>
            <w:r w:rsidR="003948B9">
              <w:rPr>
                <w:sz w:val="24"/>
                <w:szCs w:val="24"/>
              </w:rPr>
              <w:t xml:space="preserve">  </w:t>
            </w:r>
            <w:r w:rsidR="00B87ECF">
              <w:rPr>
                <w:sz w:val="24"/>
                <w:szCs w:val="24"/>
              </w:rPr>
              <w:t xml:space="preserve">Time will be devoted during </w:t>
            </w:r>
            <w:r w:rsidR="00A00B6C">
              <w:rPr>
                <w:sz w:val="24"/>
                <w:szCs w:val="24"/>
              </w:rPr>
              <w:t xml:space="preserve">some </w:t>
            </w:r>
            <w:r w:rsidR="00B87ECF">
              <w:rPr>
                <w:sz w:val="24"/>
                <w:szCs w:val="24"/>
              </w:rPr>
              <w:t xml:space="preserve">class </w:t>
            </w:r>
            <w:r w:rsidR="00A00B6C">
              <w:rPr>
                <w:sz w:val="24"/>
                <w:szCs w:val="24"/>
              </w:rPr>
              <w:t xml:space="preserve">meetings </w:t>
            </w:r>
            <w:r w:rsidR="00B87ECF">
              <w:rPr>
                <w:sz w:val="24"/>
                <w:szCs w:val="24"/>
              </w:rPr>
              <w:t xml:space="preserve">for groups to work on the projects. </w:t>
            </w:r>
            <w:r w:rsidR="003948B9">
              <w:rPr>
                <w:sz w:val="24"/>
                <w:szCs w:val="24"/>
              </w:rPr>
              <w:t xml:space="preserve"> </w:t>
            </w:r>
            <w:r w:rsidR="00EB1824">
              <w:rPr>
                <w:sz w:val="24"/>
                <w:szCs w:val="24"/>
              </w:rPr>
              <w:t>Each assigned topic</w:t>
            </w:r>
            <w:r w:rsidR="003948B9">
              <w:rPr>
                <w:sz w:val="24"/>
                <w:szCs w:val="24"/>
              </w:rPr>
              <w:t xml:space="preserve"> will be divided up into groups of two “teams” </w:t>
            </w:r>
            <w:r w:rsidR="00EB1824">
              <w:rPr>
                <w:sz w:val="24"/>
                <w:szCs w:val="24"/>
              </w:rPr>
              <w:t>th</w:t>
            </w:r>
            <w:r w:rsidR="003948B9">
              <w:rPr>
                <w:sz w:val="24"/>
                <w:szCs w:val="24"/>
              </w:rPr>
              <w:t xml:space="preserve">at will debate the Pro and Con of the issue presented. Written scientific evidence will be summarized by each team to support their position as a </w:t>
            </w:r>
            <w:r w:rsidR="007775D0">
              <w:rPr>
                <w:sz w:val="24"/>
                <w:szCs w:val="24"/>
              </w:rPr>
              <w:t xml:space="preserve">referenced, science-based </w:t>
            </w:r>
            <w:r w:rsidR="003948B9">
              <w:rPr>
                <w:sz w:val="24"/>
                <w:szCs w:val="24"/>
              </w:rPr>
              <w:t>White paper. The debate will take place during the designated class time.  The aim is to discuss</w:t>
            </w:r>
            <w:r w:rsidR="003948B9" w:rsidRPr="00CA7CE5">
              <w:rPr>
                <w:sz w:val="24"/>
                <w:szCs w:val="24"/>
              </w:rPr>
              <w:t xml:space="preserve"> a controversial issue in sports science </w:t>
            </w:r>
            <w:r w:rsidR="003948B9">
              <w:rPr>
                <w:sz w:val="24"/>
                <w:szCs w:val="24"/>
              </w:rPr>
              <w:t>in order to present “two sides of the debate “or “point-counterpoint” argument</w:t>
            </w:r>
            <w:r w:rsidR="003948B9" w:rsidRPr="00CA7CE5">
              <w:rPr>
                <w:sz w:val="24"/>
                <w:szCs w:val="24"/>
              </w:rPr>
              <w:t xml:space="preserve">.    Example:  Youth Sport- Should children “specialize” in a sport at an early age versus later age in order to achieve elite performance?  </w:t>
            </w:r>
            <w:r w:rsidR="003948B9">
              <w:rPr>
                <w:sz w:val="24"/>
                <w:szCs w:val="24"/>
              </w:rPr>
              <w:t>Students will i</w:t>
            </w:r>
            <w:r w:rsidR="003948B9" w:rsidRPr="00CA7CE5">
              <w:rPr>
                <w:sz w:val="24"/>
                <w:szCs w:val="24"/>
              </w:rPr>
              <w:t>dentify pros and cons based on data-driven</w:t>
            </w:r>
            <w:r w:rsidR="0099577B">
              <w:rPr>
                <w:sz w:val="24"/>
                <w:szCs w:val="24"/>
              </w:rPr>
              <w:t>, peer-reviewed</w:t>
            </w:r>
            <w:r w:rsidR="003948B9" w:rsidRPr="00CA7CE5">
              <w:rPr>
                <w:sz w:val="24"/>
                <w:szCs w:val="24"/>
              </w:rPr>
              <w:t xml:space="preserve"> </w:t>
            </w:r>
            <w:r w:rsidR="003948B9" w:rsidRPr="00CB53CC">
              <w:rPr>
                <w:sz w:val="24"/>
                <w:szCs w:val="24"/>
              </w:rPr>
              <w:t>research</w:t>
            </w:r>
            <w:r w:rsidR="0099577B">
              <w:t>.</w:t>
            </w:r>
          </w:p>
          <w:p w14:paraId="61AE81A2" w14:textId="40A1C488" w:rsidR="00704862" w:rsidRDefault="00C95DD2" w:rsidP="005E0DD3">
            <w:pPr>
              <w:ind w:right="1170"/>
            </w:pPr>
            <w:r w:rsidRPr="00CB53CC">
              <w:rPr>
                <w:b/>
                <w:sz w:val="24"/>
                <w:szCs w:val="24"/>
              </w:rPr>
              <w:t xml:space="preserve">Written </w:t>
            </w:r>
            <w:r w:rsidR="00B87ECF" w:rsidRPr="00CB53CC">
              <w:rPr>
                <w:b/>
                <w:sz w:val="24"/>
                <w:szCs w:val="24"/>
              </w:rPr>
              <w:t xml:space="preserve">Sports Science Research </w:t>
            </w:r>
            <w:r w:rsidR="004537BA" w:rsidRPr="00CB53CC">
              <w:rPr>
                <w:b/>
                <w:sz w:val="24"/>
                <w:szCs w:val="24"/>
              </w:rPr>
              <w:t>Paper</w:t>
            </w:r>
            <w:r w:rsidR="00B87ECF" w:rsidRPr="00CB53CC">
              <w:rPr>
                <w:sz w:val="24"/>
                <w:szCs w:val="24"/>
              </w:rPr>
              <w:t xml:space="preserve">– Students will conduct a brief systematic review using the Library Search Engines </w:t>
            </w:r>
            <w:r w:rsidR="008A29F2" w:rsidRPr="00CB53CC">
              <w:rPr>
                <w:sz w:val="24"/>
                <w:szCs w:val="24"/>
              </w:rPr>
              <w:t xml:space="preserve">to </w:t>
            </w:r>
            <w:r w:rsidR="00B87ECF" w:rsidRPr="00CB53CC">
              <w:rPr>
                <w:sz w:val="24"/>
                <w:szCs w:val="24"/>
              </w:rPr>
              <w:t>develop an extensive reference list that is based on refereed journal publication</w:t>
            </w:r>
            <w:r w:rsidR="00AD65A2" w:rsidRPr="00CB53CC">
              <w:rPr>
                <w:sz w:val="24"/>
                <w:szCs w:val="24"/>
              </w:rPr>
              <w:t xml:space="preserve">s to support their side of the </w:t>
            </w:r>
            <w:r w:rsidR="00F04FD8" w:rsidRPr="00CB53CC">
              <w:rPr>
                <w:sz w:val="24"/>
                <w:szCs w:val="24"/>
              </w:rPr>
              <w:t>issue</w:t>
            </w:r>
            <w:r w:rsidR="0099577B">
              <w:rPr>
                <w:sz w:val="24"/>
                <w:szCs w:val="24"/>
              </w:rPr>
              <w:t xml:space="preserve"> (but also that recognizes the counterpoint arguments supported in the literature)</w:t>
            </w:r>
            <w:r w:rsidR="00AD65A2" w:rsidRPr="00CB53CC">
              <w:rPr>
                <w:sz w:val="24"/>
                <w:szCs w:val="24"/>
              </w:rPr>
              <w:t xml:space="preserve">. </w:t>
            </w:r>
            <w:r w:rsidR="007775D0" w:rsidRPr="00CB53CC">
              <w:rPr>
                <w:sz w:val="24"/>
                <w:szCs w:val="24"/>
              </w:rPr>
              <w:t xml:space="preserve"> The written paper should be referenced, and present the main points to be presented </w:t>
            </w:r>
            <w:r w:rsidR="00F04FD8" w:rsidRPr="00CB53CC">
              <w:rPr>
                <w:sz w:val="24"/>
                <w:szCs w:val="24"/>
              </w:rPr>
              <w:t xml:space="preserve">that support their position </w:t>
            </w:r>
            <w:r w:rsidR="007775D0" w:rsidRPr="00CB53CC">
              <w:rPr>
                <w:sz w:val="24"/>
                <w:szCs w:val="24"/>
              </w:rPr>
              <w:t>along with potentia</w:t>
            </w:r>
            <w:r w:rsidR="00F04FD8" w:rsidRPr="00CB53CC">
              <w:rPr>
                <w:sz w:val="24"/>
                <w:szCs w:val="24"/>
              </w:rPr>
              <w:t>l counter-arguments anticipated</w:t>
            </w:r>
            <w:r w:rsidR="007775D0" w:rsidRPr="00CB53CC">
              <w:rPr>
                <w:sz w:val="24"/>
                <w:szCs w:val="24"/>
              </w:rPr>
              <w:t xml:space="preserve">.  The </w:t>
            </w:r>
            <w:r w:rsidR="0099577B">
              <w:rPr>
                <w:sz w:val="24"/>
                <w:szCs w:val="24"/>
              </w:rPr>
              <w:t xml:space="preserve">narrative </w:t>
            </w:r>
            <w:r w:rsidR="005B45EA">
              <w:rPr>
                <w:sz w:val="24"/>
                <w:szCs w:val="24"/>
              </w:rPr>
              <w:t>section</w:t>
            </w:r>
            <w:r w:rsidR="007775D0" w:rsidRPr="00CB53CC">
              <w:rPr>
                <w:sz w:val="24"/>
                <w:szCs w:val="24"/>
              </w:rPr>
              <w:t xml:space="preserve"> should be no more than 5 pages double spaced</w:t>
            </w:r>
            <w:r w:rsidR="0099577B">
              <w:rPr>
                <w:sz w:val="24"/>
                <w:szCs w:val="24"/>
              </w:rPr>
              <w:t xml:space="preserve"> (excluding reference</w:t>
            </w:r>
            <w:r w:rsidR="005B45EA">
              <w:rPr>
                <w:sz w:val="24"/>
                <w:szCs w:val="24"/>
              </w:rPr>
              <w:t>s</w:t>
            </w:r>
            <w:r w:rsidR="0099577B">
              <w:rPr>
                <w:sz w:val="24"/>
                <w:szCs w:val="24"/>
              </w:rPr>
              <w:t>)</w:t>
            </w:r>
            <w:r w:rsidR="007775D0" w:rsidRPr="00CB53CC">
              <w:rPr>
                <w:sz w:val="24"/>
                <w:szCs w:val="24"/>
              </w:rPr>
              <w:t>.</w:t>
            </w:r>
            <w:r w:rsidR="00F04FD8">
              <w:rPr>
                <w:sz w:val="24"/>
                <w:szCs w:val="24"/>
              </w:rPr>
              <w:t xml:space="preserve">  </w:t>
            </w:r>
          </w:p>
          <w:p w14:paraId="4F4A5653" w14:textId="39D04E48" w:rsidR="0099577B" w:rsidRPr="00405414" w:rsidRDefault="00C95DD2" w:rsidP="00704862">
            <w:pPr>
              <w:rPr>
                <w:b/>
                <w:sz w:val="24"/>
                <w:szCs w:val="24"/>
                <w:highlight w:val="yellow"/>
              </w:rPr>
            </w:pPr>
            <w:r>
              <w:rPr>
                <w:b/>
                <w:sz w:val="24"/>
                <w:szCs w:val="24"/>
              </w:rPr>
              <w:t xml:space="preserve">Individual </w:t>
            </w:r>
            <w:r w:rsidR="00704862" w:rsidRPr="00704862">
              <w:rPr>
                <w:b/>
                <w:sz w:val="24"/>
                <w:szCs w:val="24"/>
              </w:rPr>
              <w:t>RESEARCH ABSTRACT</w:t>
            </w:r>
            <w:r w:rsidR="00704862" w:rsidRPr="00704862">
              <w:rPr>
                <w:sz w:val="24"/>
                <w:szCs w:val="24"/>
              </w:rPr>
              <w:t xml:space="preserve">:  </w:t>
            </w:r>
            <w:r w:rsidR="00C772D4" w:rsidRPr="00C93ABA">
              <w:rPr>
                <w:b/>
                <w:sz w:val="24"/>
                <w:szCs w:val="24"/>
                <w:highlight w:val="yellow"/>
              </w:rPr>
              <w:t>T</w:t>
            </w:r>
            <w:r w:rsidRPr="00C93ABA">
              <w:rPr>
                <w:b/>
                <w:sz w:val="24"/>
                <w:szCs w:val="24"/>
                <w:highlight w:val="yellow"/>
              </w:rPr>
              <w:t xml:space="preserve">opic and article should be approved by </w:t>
            </w:r>
            <w:ins w:id="6" w:author="Millard-Stafford, Melinda" w:date="2021-07-17T11:29:00Z">
              <w:r w:rsidR="003B625A">
                <w:rPr>
                  <w:b/>
                  <w:sz w:val="24"/>
                  <w:szCs w:val="24"/>
                  <w:highlight w:val="yellow"/>
                </w:rPr>
                <w:t>9</w:t>
              </w:r>
            </w:ins>
            <w:del w:id="7" w:author="Millard-Stafford, Melinda" w:date="2021-07-17T11:29:00Z">
              <w:r w:rsidR="00787952" w:rsidDel="003B625A">
                <w:rPr>
                  <w:b/>
                  <w:sz w:val="24"/>
                  <w:szCs w:val="24"/>
                  <w:highlight w:val="yellow"/>
                </w:rPr>
                <w:delText>8</w:delText>
              </w:r>
            </w:del>
            <w:r w:rsidR="00787952">
              <w:rPr>
                <w:b/>
                <w:sz w:val="24"/>
                <w:szCs w:val="24"/>
                <w:highlight w:val="yellow"/>
              </w:rPr>
              <w:t>/</w:t>
            </w:r>
            <w:r w:rsidR="003809B1">
              <w:rPr>
                <w:b/>
                <w:sz w:val="24"/>
                <w:szCs w:val="24"/>
                <w:highlight w:val="yellow"/>
              </w:rPr>
              <w:t>2</w:t>
            </w:r>
            <w:del w:id="8" w:author="Millard-Stafford, Melinda" w:date="2021-07-17T11:29:00Z">
              <w:r w:rsidR="003809B1" w:rsidDel="003B625A">
                <w:rPr>
                  <w:b/>
                  <w:sz w:val="24"/>
                  <w:szCs w:val="24"/>
                  <w:highlight w:val="yellow"/>
                </w:rPr>
                <w:delText>7</w:delText>
              </w:r>
            </w:del>
            <w:r w:rsidR="0099577B">
              <w:rPr>
                <w:b/>
                <w:sz w:val="24"/>
                <w:szCs w:val="24"/>
                <w:highlight w:val="yellow"/>
              </w:rPr>
              <w:t>- DUE 9/</w:t>
            </w:r>
            <w:ins w:id="9" w:author="Millard-Stafford, Melinda" w:date="2021-07-17T11:28:00Z">
              <w:r w:rsidR="003B625A">
                <w:rPr>
                  <w:b/>
                  <w:sz w:val="24"/>
                  <w:szCs w:val="24"/>
                  <w:highlight w:val="yellow"/>
                </w:rPr>
                <w:t>9</w:t>
              </w:r>
            </w:ins>
            <w:del w:id="10" w:author="Millard-Stafford, Melinda" w:date="2021-07-17T11:28:00Z">
              <w:r w:rsidR="0099577B" w:rsidDel="003B625A">
                <w:rPr>
                  <w:b/>
                  <w:sz w:val="24"/>
                  <w:szCs w:val="24"/>
                  <w:highlight w:val="yellow"/>
                </w:rPr>
                <w:delText>3</w:delText>
              </w:r>
            </w:del>
          </w:p>
          <w:p w14:paraId="44EE4F92" w14:textId="0D1120D9" w:rsidR="00704862" w:rsidRPr="00704862" w:rsidRDefault="00704862" w:rsidP="005E0DD3">
            <w:pPr>
              <w:numPr>
                <w:ilvl w:val="0"/>
                <w:numId w:val="2"/>
              </w:numPr>
              <w:ind w:right="1350"/>
              <w:rPr>
                <w:sz w:val="24"/>
                <w:szCs w:val="24"/>
              </w:rPr>
            </w:pPr>
            <w:r w:rsidRPr="00704862">
              <w:rPr>
                <w:sz w:val="24"/>
                <w:szCs w:val="24"/>
              </w:rPr>
              <w:t>Identify an Original Experimental Research Paper using Human Subjects published in a Peer-Reviewed Journal (verify journal</w:t>
            </w:r>
            <w:r w:rsidR="00C772D4">
              <w:rPr>
                <w:sz w:val="24"/>
                <w:szCs w:val="24"/>
              </w:rPr>
              <w:t xml:space="preserve"> is appropriate</w:t>
            </w:r>
            <w:r w:rsidR="00031256">
              <w:rPr>
                <w:sz w:val="24"/>
                <w:szCs w:val="24"/>
              </w:rPr>
              <w:t>, a</w:t>
            </w:r>
            <w:r w:rsidR="00C772D4">
              <w:rPr>
                <w:sz w:val="24"/>
                <w:szCs w:val="24"/>
              </w:rPr>
              <w:t xml:space="preserve"> single experiment</w:t>
            </w:r>
            <w:r w:rsidR="00031256">
              <w:rPr>
                <w:sz w:val="24"/>
                <w:szCs w:val="24"/>
              </w:rPr>
              <w:t xml:space="preserve">, </w:t>
            </w:r>
            <w:r w:rsidR="00C772D4" w:rsidRPr="00C772D4">
              <w:rPr>
                <w:sz w:val="24"/>
                <w:szCs w:val="24"/>
                <w:u w:val="single"/>
              </w:rPr>
              <w:t xml:space="preserve">not </w:t>
            </w:r>
            <w:r w:rsidR="00C772D4">
              <w:rPr>
                <w:sz w:val="24"/>
                <w:szCs w:val="24"/>
              </w:rPr>
              <w:t>a review paper</w:t>
            </w:r>
            <w:r w:rsidRPr="00704862">
              <w:rPr>
                <w:sz w:val="24"/>
                <w:szCs w:val="24"/>
              </w:rPr>
              <w:t>)</w:t>
            </w:r>
          </w:p>
          <w:p w14:paraId="056F6C15" w14:textId="77777777" w:rsidR="00704862" w:rsidRPr="00704862" w:rsidRDefault="00704862" w:rsidP="005E0DD3">
            <w:pPr>
              <w:numPr>
                <w:ilvl w:val="0"/>
                <w:numId w:val="2"/>
              </w:numPr>
              <w:ind w:right="1350"/>
              <w:rPr>
                <w:sz w:val="24"/>
                <w:szCs w:val="24"/>
              </w:rPr>
            </w:pPr>
            <w:r w:rsidRPr="00704862">
              <w:rPr>
                <w:sz w:val="24"/>
                <w:szCs w:val="24"/>
              </w:rPr>
              <w:t>Present a brief Overview of the topic and Pur</w:t>
            </w:r>
            <w:r w:rsidR="006A76F4">
              <w:rPr>
                <w:sz w:val="24"/>
                <w:szCs w:val="24"/>
              </w:rPr>
              <w:t>po</w:t>
            </w:r>
            <w:r w:rsidRPr="00704862">
              <w:rPr>
                <w:sz w:val="24"/>
                <w:szCs w:val="24"/>
              </w:rPr>
              <w:t>se of the study and Hypothesis</w:t>
            </w:r>
          </w:p>
          <w:p w14:paraId="1E922584" w14:textId="77777777" w:rsidR="00704862" w:rsidRPr="00704862" w:rsidRDefault="00704862" w:rsidP="005E0DD3">
            <w:pPr>
              <w:numPr>
                <w:ilvl w:val="0"/>
                <w:numId w:val="2"/>
              </w:numPr>
              <w:ind w:right="1350"/>
              <w:rPr>
                <w:sz w:val="24"/>
                <w:szCs w:val="24"/>
              </w:rPr>
            </w:pPr>
            <w:r w:rsidRPr="00704862">
              <w:rPr>
                <w:sz w:val="24"/>
                <w:szCs w:val="24"/>
              </w:rPr>
              <w:t>Provide key details of the Methods (Characteristics of the subjects, what was the experiment and measures performed, statistical analysis)</w:t>
            </w:r>
          </w:p>
          <w:p w14:paraId="67B60228" w14:textId="31AD3363" w:rsidR="004D7DD8" w:rsidRPr="00026772" w:rsidRDefault="00704862" w:rsidP="00026772">
            <w:pPr>
              <w:numPr>
                <w:ilvl w:val="0"/>
                <w:numId w:val="2"/>
              </w:numPr>
              <w:ind w:right="1170"/>
              <w:contextualSpacing/>
            </w:pPr>
            <w:r w:rsidRPr="004D7DD8">
              <w:rPr>
                <w:sz w:val="24"/>
                <w:szCs w:val="24"/>
              </w:rPr>
              <w:t xml:space="preserve">Report the Main Results of the study in your own words (you can </w:t>
            </w:r>
            <w:r w:rsidR="00026772">
              <w:rPr>
                <w:sz w:val="24"/>
                <w:szCs w:val="24"/>
              </w:rPr>
              <w:t>summarize</w:t>
            </w:r>
            <w:r w:rsidRPr="004D7DD8">
              <w:rPr>
                <w:sz w:val="24"/>
                <w:szCs w:val="24"/>
              </w:rPr>
              <w:t xml:space="preserve"> the table or Figure but do not include in your write-up</w:t>
            </w:r>
            <w:r w:rsidR="00351A75" w:rsidRPr="004D7DD8">
              <w:rPr>
                <w:sz w:val="24"/>
                <w:szCs w:val="24"/>
              </w:rPr>
              <w:t>)</w:t>
            </w:r>
          </w:p>
          <w:p w14:paraId="4C7DA421" w14:textId="77777777" w:rsidR="00026772" w:rsidRPr="00026772" w:rsidRDefault="00026772" w:rsidP="00026772">
            <w:pPr>
              <w:numPr>
                <w:ilvl w:val="0"/>
                <w:numId w:val="2"/>
              </w:numPr>
              <w:ind w:right="1170"/>
              <w:contextualSpacing/>
            </w:pPr>
            <w:r>
              <w:rPr>
                <w:sz w:val="24"/>
                <w:szCs w:val="24"/>
              </w:rPr>
              <w:t>What were the major Conclusions of the study?</w:t>
            </w:r>
          </w:p>
          <w:p w14:paraId="0B0E5989" w14:textId="77777777" w:rsidR="00026772" w:rsidRPr="00026772" w:rsidRDefault="00026772" w:rsidP="00026772">
            <w:pPr>
              <w:numPr>
                <w:ilvl w:val="0"/>
                <w:numId w:val="2"/>
              </w:numPr>
              <w:ind w:right="1170"/>
              <w:contextualSpacing/>
            </w:pPr>
            <w:r>
              <w:rPr>
                <w:sz w:val="24"/>
                <w:szCs w:val="24"/>
              </w:rPr>
              <w:t>What are your original comments about the study (recommendations how it might have been improved, what was significant to you, what did the study really do well).</w:t>
            </w:r>
          </w:p>
          <w:p w14:paraId="408DA48D" w14:textId="77777777" w:rsidR="00026772" w:rsidRPr="00B84282" w:rsidRDefault="00026772" w:rsidP="00026772">
            <w:pPr>
              <w:numPr>
                <w:ilvl w:val="0"/>
                <w:numId w:val="2"/>
              </w:numPr>
              <w:ind w:right="1170"/>
              <w:contextualSpacing/>
            </w:pPr>
            <w:r>
              <w:rPr>
                <w:sz w:val="24"/>
                <w:szCs w:val="24"/>
              </w:rPr>
              <w:t>MAX LENGTH (3 pages, double spaced).</w:t>
            </w:r>
          </w:p>
        </w:tc>
      </w:tr>
      <w:tr w:rsidR="00F77894" w14:paraId="07582BC9" w14:textId="77777777" w:rsidTr="009E19BB">
        <w:trPr>
          <w:gridBefore w:val="1"/>
          <w:gridAfter w:val="1"/>
          <w:wBefore w:w="360" w:type="dxa"/>
          <w:wAfter w:w="36" w:type="dxa"/>
          <w:tblCellSpacing w:w="0" w:type="dxa"/>
        </w:trPr>
        <w:tc>
          <w:tcPr>
            <w:tcW w:w="11070" w:type="dxa"/>
            <w:shd w:val="clear" w:color="auto" w:fill="FFFFFF"/>
            <w:tcMar>
              <w:top w:w="0" w:type="dxa"/>
              <w:left w:w="0" w:type="dxa"/>
              <w:bottom w:w="150" w:type="dxa"/>
              <w:right w:w="0" w:type="dxa"/>
            </w:tcMar>
            <w:vAlign w:val="center"/>
          </w:tcPr>
          <w:p w14:paraId="1F0469B6" w14:textId="0BD92ED8" w:rsidR="00F77894" w:rsidRPr="00031256" w:rsidRDefault="00225D5D" w:rsidP="008A29F2">
            <w:pPr>
              <w:rPr>
                <w:b/>
              </w:rPr>
            </w:pPr>
            <w:r w:rsidRPr="00031256">
              <w:rPr>
                <w:b/>
              </w:rPr>
              <w:lastRenderedPageBreak/>
              <w:t xml:space="preserve">Note: </w:t>
            </w:r>
            <w:r w:rsidR="00817E48" w:rsidRPr="00031256">
              <w:rPr>
                <w:b/>
              </w:rPr>
              <w:t>Include the entire research article (pdf) with your written abstract</w:t>
            </w:r>
            <w:r w:rsidRPr="00031256">
              <w:rPr>
                <w:b/>
              </w:rPr>
              <w:t xml:space="preserve">. </w:t>
            </w:r>
          </w:p>
        </w:tc>
      </w:tr>
      <w:tr w:rsidR="00F77894" w:rsidRPr="00CA7CE5" w14:paraId="446B96F9" w14:textId="77777777" w:rsidTr="006A76F4">
        <w:trPr>
          <w:tblCellSpacing w:w="0" w:type="dxa"/>
        </w:trPr>
        <w:tc>
          <w:tcPr>
            <w:tcW w:w="11466" w:type="dxa"/>
            <w:gridSpan w:val="3"/>
            <w:shd w:val="clear" w:color="auto" w:fill="FFFFFF"/>
            <w:vAlign w:val="center"/>
            <w:hideMark/>
          </w:tcPr>
          <w:p w14:paraId="5C946821" w14:textId="77777777" w:rsidR="00F77894" w:rsidRPr="00CA7CE5" w:rsidRDefault="00F77894" w:rsidP="008A29F2">
            <w:pPr>
              <w:rPr>
                <w:sz w:val="24"/>
                <w:szCs w:val="24"/>
              </w:rPr>
            </w:pPr>
          </w:p>
        </w:tc>
      </w:tr>
      <w:tr w:rsidR="00F77894" w:rsidRPr="00CA7CE5" w14:paraId="012881BD" w14:textId="77777777" w:rsidTr="006A76F4">
        <w:trPr>
          <w:tblCellSpacing w:w="0" w:type="dxa"/>
        </w:trPr>
        <w:tc>
          <w:tcPr>
            <w:tcW w:w="11466" w:type="dxa"/>
            <w:gridSpan w:val="3"/>
            <w:shd w:val="clear" w:color="auto" w:fill="FFFFFF"/>
            <w:vAlign w:val="center"/>
          </w:tcPr>
          <w:p w14:paraId="613D5A22" w14:textId="5A5EE2C4" w:rsidR="00CA5C85" w:rsidRPr="00CA5C85" w:rsidDel="00B20374" w:rsidRDefault="00CA5C85" w:rsidP="00CA5C85">
            <w:pPr>
              <w:rPr>
                <w:del w:id="11" w:author="Millard-Stafford, Melinda" w:date="2021-07-17T11:27:00Z"/>
                <w:rFonts w:ascii="Calibri" w:eastAsia="Calibri" w:hAnsi="Calibri" w:cs="Calibri"/>
                <w:b/>
                <w:bCs/>
                <w:i/>
                <w:iCs/>
                <w:color w:val="4F81BD" w:themeColor="accent1"/>
                <w:sz w:val="24"/>
                <w:szCs w:val="24"/>
              </w:rPr>
            </w:pPr>
            <w:del w:id="12" w:author="Millard-Stafford, Melinda" w:date="2021-07-17T11:27:00Z">
              <w:r w:rsidRPr="00CA5C85" w:rsidDel="00B20374">
                <w:rPr>
                  <w:rFonts w:ascii="Calibri" w:eastAsia="Calibri" w:hAnsi="Calibri" w:cs="Calibri"/>
                  <w:b/>
                  <w:bCs/>
                  <w:i/>
                  <w:iCs/>
                  <w:color w:val="4F81BD" w:themeColor="accent1"/>
                  <w:sz w:val="24"/>
                  <w:szCs w:val="24"/>
                </w:rPr>
                <w:lastRenderedPageBreak/>
                <w:delText>Current USG Language for Cloth Face Coverings</w:delText>
              </w:r>
            </w:del>
          </w:p>
          <w:p w14:paraId="09B7ACF6" w14:textId="560E1D21" w:rsidR="00CA5C85" w:rsidRPr="00C42075" w:rsidDel="00B20374" w:rsidRDefault="00CA5C85" w:rsidP="00CA5C85">
            <w:pPr>
              <w:rPr>
                <w:del w:id="13" w:author="Millard-Stafford, Melinda" w:date="2021-07-17T11:27:00Z"/>
                <w:rFonts w:ascii="Calibri" w:eastAsia="Calibri" w:hAnsi="Calibri" w:cs="Calibri"/>
                <w:color w:val="323130"/>
                <w:sz w:val="24"/>
                <w:szCs w:val="24"/>
              </w:rPr>
            </w:pPr>
            <w:del w:id="14" w:author="Millard-Stafford, Melinda" w:date="2021-07-17T11:27:00Z">
              <w:r w:rsidRPr="009E3D20" w:rsidDel="00B20374">
                <w:rPr>
                  <w:rFonts w:ascii="Calibri" w:eastAsia="Calibri" w:hAnsi="Calibri" w:cs="Calibri"/>
                  <w:color w:val="323130"/>
                  <w:sz w:val="24"/>
                  <w:szCs w:val="24"/>
                </w:rPr>
                <w:delText>Effective July 15, 2020, University System of Georgia (USG) institutions will require all faculty, staff, students, and visitors to wear an appropriate face covering while inside campus facilities/buildings where six feet social distancing may not always be possible. All members of the campus community will be provided reusable cloth face coverings.</w:delText>
              </w:r>
            </w:del>
          </w:p>
          <w:p w14:paraId="214D6048" w14:textId="5E9ED555" w:rsidR="00CA5C85" w:rsidRPr="00CA5C85" w:rsidDel="00B20374" w:rsidRDefault="00CA5C85" w:rsidP="00CA5C85">
            <w:pPr>
              <w:rPr>
                <w:del w:id="15" w:author="Millard-Stafford, Melinda" w:date="2021-07-17T11:27:00Z"/>
                <w:rFonts w:ascii="Calibri" w:eastAsia="Calibri" w:hAnsi="Calibri" w:cs="Calibri"/>
                <w:color w:val="323130"/>
                <w:sz w:val="24"/>
                <w:szCs w:val="24"/>
              </w:rPr>
            </w:pPr>
            <w:del w:id="16" w:author="Millard-Stafford, Melinda" w:date="2021-07-17T11:27:00Z">
              <w:r w:rsidRPr="00031256" w:rsidDel="00B20374">
                <w:rPr>
                  <w:rFonts w:ascii="Calibri" w:eastAsia="Calibri" w:hAnsi="Calibri" w:cs="Calibri"/>
                  <w:color w:val="323130"/>
                  <w:sz w:val="24"/>
                  <w:szCs w:val="24"/>
                </w:rPr>
                <w:delText xml:space="preserve">Face covering use will be in addition to and is </w:delText>
              </w:r>
              <w:r w:rsidRPr="00031256" w:rsidDel="00B20374">
                <w:rPr>
                  <w:rFonts w:ascii="Calibri" w:eastAsia="Calibri" w:hAnsi="Calibri" w:cs="Calibri"/>
                  <w:b/>
                  <w:bCs/>
                  <w:color w:val="323130"/>
                  <w:sz w:val="24"/>
                  <w:szCs w:val="24"/>
                </w:rPr>
                <w:delText xml:space="preserve">not </w:delText>
              </w:r>
              <w:r w:rsidRPr="00031256" w:rsidDel="00B20374">
                <w:rPr>
                  <w:rFonts w:ascii="Calibri" w:eastAsia="Calibri" w:hAnsi="Calibri" w:cs="Calibri"/>
                  <w:color w:val="323130"/>
                  <w:sz w:val="24"/>
                  <w:szCs w:val="24"/>
                </w:rPr>
                <w:delText>a substitute for social distancing. Anyone not using a face covering when required will be asked to wear one or must leave the area. Refusal to comply with the requirement may result in discipline through the applicable conduct code for faculty, staff or students.</w:delText>
              </w:r>
              <w:r w:rsidR="00637692" w:rsidDel="00B20374">
                <w:rPr>
                  <w:rFonts w:ascii="Calibri" w:eastAsia="Calibri" w:hAnsi="Calibri" w:cs="Calibri"/>
                  <w:color w:val="323130"/>
                  <w:sz w:val="24"/>
                  <w:szCs w:val="24"/>
                </w:rPr>
                <w:delText xml:space="preserve"> </w:delText>
              </w:r>
              <w:r w:rsidRPr="00A23F07" w:rsidDel="00B20374">
                <w:rPr>
                  <w:rFonts w:ascii="Calibri" w:eastAsia="Calibri" w:hAnsi="Calibri" w:cs="Calibri"/>
                  <w:color w:val="323130"/>
                  <w:sz w:val="24"/>
                  <w:szCs w:val="24"/>
                </w:rPr>
                <w:delText>There are a few exemptions. Reasonable accommodations may also be made for those who are unable to wear a face covering for documented health reasons.</w:delText>
              </w:r>
              <w:r w:rsidRPr="00637692" w:rsidDel="00B20374">
                <w:rPr>
                  <w:rFonts w:ascii="Calibri" w:eastAsia="Calibri" w:hAnsi="Calibri" w:cs="Calibri"/>
                  <w:color w:val="323130"/>
                  <w:sz w:val="24"/>
                  <w:szCs w:val="24"/>
                </w:rPr>
                <w:delText xml:space="preserve"> </w:delText>
              </w:r>
              <w:r w:rsidRPr="00CA5C85" w:rsidDel="00B20374">
                <w:rPr>
                  <w:rFonts w:ascii="Calibri" w:eastAsia="Calibri" w:hAnsi="Calibri" w:cs="Calibri"/>
                  <w:color w:val="323130"/>
                  <w:sz w:val="24"/>
                  <w:szCs w:val="24"/>
                </w:rPr>
                <w:delText xml:space="preserve">For more information about face masks and coverings, review the </w:delText>
              </w:r>
              <w:r w:rsidR="00AE6D70" w:rsidDel="00B20374">
                <w:fldChar w:fldCharType="begin"/>
              </w:r>
              <w:r w:rsidR="00AE6D70" w:rsidDel="00B20374">
                <w:delInstrText xml:space="preserve"> HYPERLINK "https://hr.gatech.edu/face-coverings" </w:delInstrText>
              </w:r>
              <w:r w:rsidR="00AE6D70" w:rsidDel="00B20374">
                <w:fldChar w:fldCharType="separate"/>
              </w:r>
              <w:r w:rsidRPr="00637692" w:rsidDel="00B20374">
                <w:rPr>
                  <w:rStyle w:val="Hyperlink"/>
                  <w:rFonts w:ascii="Calibri" w:eastAsia="Calibri" w:hAnsi="Calibri" w:cs="Calibri"/>
                  <w:b/>
                  <w:bCs/>
                  <w:color w:val="0563C1"/>
                  <w:sz w:val="24"/>
                  <w:szCs w:val="24"/>
                </w:rPr>
                <w:delText>guidelines from Human Resources</w:delText>
              </w:r>
              <w:r w:rsidR="00AE6D70" w:rsidDel="00B20374">
                <w:rPr>
                  <w:rStyle w:val="Hyperlink"/>
                  <w:rFonts w:ascii="Calibri" w:eastAsia="Calibri" w:hAnsi="Calibri" w:cs="Calibri"/>
                  <w:b/>
                  <w:bCs/>
                  <w:color w:val="0563C1"/>
                  <w:sz w:val="24"/>
                  <w:szCs w:val="24"/>
                </w:rPr>
                <w:fldChar w:fldCharType="end"/>
              </w:r>
              <w:r w:rsidRPr="00CA5C85" w:rsidDel="00B20374">
                <w:rPr>
                  <w:rFonts w:ascii="Calibri" w:eastAsia="Calibri" w:hAnsi="Calibri" w:cs="Calibri"/>
                  <w:color w:val="323130"/>
                  <w:sz w:val="24"/>
                  <w:szCs w:val="24"/>
                </w:rPr>
                <w:delText>.</w:delText>
              </w:r>
            </w:del>
          </w:p>
          <w:p w14:paraId="17333785" w14:textId="77777777" w:rsidR="009E3D20" w:rsidRDefault="009E3D20" w:rsidP="009E3D20">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Accommodations for Students with Disabilities</w:t>
            </w:r>
          </w:p>
          <w:p w14:paraId="6E8BB841" w14:textId="63271592" w:rsidR="00F77894" w:rsidRPr="00CA7CE5" w:rsidRDefault="009E3D20" w:rsidP="008A29F2">
            <w:pPr>
              <w:rPr>
                <w:sz w:val="24"/>
                <w:szCs w:val="24"/>
              </w:rPr>
            </w:pPr>
            <w:r w:rsidRPr="00637692">
              <w:rPr>
                <w:color w:val="000000" w:themeColor="text1"/>
                <w:sz w:val="24"/>
                <w:szCs w:val="24"/>
              </w:rPr>
              <w:t xml:space="preserve">If you are a student with learning needs that require special accommodation, contact the Office of Disability Services at (404)894-2563 or </w:t>
            </w:r>
            <w:hyperlink r:id="rId6">
              <w:r w:rsidRPr="00637692">
                <w:rPr>
                  <w:rStyle w:val="Hyperlink"/>
                  <w:color w:val="000000" w:themeColor="text1"/>
                  <w:sz w:val="24"/>
                  <w:szCs w:val="24"/>
                </w:rPr>
                <w:t>http://disabilityservices.gatech.edu/</w:t>
              </w:r>
            </w:hyperlink>
            <w:r w:rsidRPr="00637692">
              <w:rPr>
                <w:color w:val="000000" w:themeColor="text1"/>
                <w:sz w:val="24"/>
                <w:szCs w:val="24"/>
              </w:rPr>
              <w:t>, as soon as possible, to make an appointment to discuss your special needs and to obtain an accommodations letter.  Please also e-mail me as soon as possible in order to set up a time to discuss your learning needs.</w:t>
            </w:r>
          </w:p>
        </w:tc>
      </w:tr>
    </w:tbl>
    <w:p w14:paraId="1F888026" w14:textId="3293DBD5" w:rsidR="006D2C78" w:rsidRDefault="006D2C78" w:rsidP="00073C72">
      <w:r>
        <w:t xml:space="preserve">Students are reminded of </w:t>
      </w:r>
      <w:r w:rsidRPr="008D6F52">
        <w:rPr>
          <w:b/>
        </w:rPr>
        <w:t>The Honor Agreement</w:t>
      </w:r>
      <w:r>
        <w:t xml:space="preserve"> they signed and assumed for completing requirements of this course:</w:t>
      </w:r>
      <w:r w:rsidR="008D6F52">
        <w:t xml:space="preserve"> </w:t>
      </w:r>
      <w:r>
        <w:t>“Having read the Georgia Institute of Technology Academic Honor code, I understand and accept my responsibility as a member of the Georgia Tech community to uphold the Honor Code at all times. In addition, I understand my options for reporting honor violations as detailed in the code.</w:t>
      </w:r>
    </w:p>
    <w:p w14:paraId="618DEED6" w14:textId="5B0F8FE6" w:rsidR="00CA5C85" w:rsidRDefault="00CA5C85" w:rsidP="00CA5C85">
      <w:pPr>
        <w:rPr>
          <w:sz w:val="24"/>
          <w:szCs w:val="24"/>
        </w:rPr>
      </w:pPr>
      <w:r w:rsidRPr="0785D56B">
        <w:rPr>
          <w:sz w:val="24"/>
          <w:szCs w:val="24"/>
        </w:rPr>
        <w:t xml:space="preserve">For information on Georgia Tech's Academic Honor Code, please visit </w:t>
      </w:r>
      <w:hyperlink r:id="rId7">
        <w:r w:rsidRPr="0785D56B">
          <w:rPr>
            <w:rStyle w:val="Hyperlink"/>
            <w:sz w:val="24"/>
            <w:szCs w:val="24"/>
          </w:rPr>
          <w:t>http://www.catalog.gatech.edu/policies/honor-code/</w:t>
        </w:r>
      </w:hyperlink>
      <w:r w:rsidRPr="0785D56B">
        <w:rPr>
          <w:sz w:val="24"/>
          <w:szCs w:val="24"/>
        </w:rPr>
        <w:t xml:space="preserve"> or </w:t>
      </w:r>
      <w:hyperlink r:id="rId8">
        <w:r w:rsidRPr="0785D56B">
          <w:rPr>
            <w:rStyle w:val="Hyperlink"/>
            <w:sz w:val="24"/>
            <w:szCs w:val="24"/>
          </w:rPr>
          <w:t>http://www.catalog.gatech.edu/rules/18/</w:t>
        </w:r>
      </w:hyperlink>
      <w:r w:rsidRPr="0785D56B">
        <w:rPr>
          <w:sz w:val="24"/>
          <w:szCs w:val="24"/>
        </w:rPr>
        <w:t>.</w:t>
      </w:r>
    </w:p>
    <w:p w14:paraId="52A8EFBB" w14:textId="62766851" w:rsidR="00E34384" w:rsidRPr="00E34384" w:rsidRDefault="00E34384" w:rsidP="00073C72">
      <w:pPr>
        <w:rPr>
          <w:rFonts w:ascii="Times New Roman" w:eastAsia="Times New Roman" w:hAnsi="Times New Roman" w:cs="Times New Roman"/>
        </w:rPr>
      </w:pPr>
      <w:r w:rsidRPr="00E34384">
        <w:rPr>
          <w:rFonts w:ascii="Times New Roman" w:eastAsia="Times New Roman" w:hAnsi="Times New Roman" w:cs="Times New Roman"/>
        </w:rPr>
        <w:t>ACADEMIC HONOR CODE</w:t>
      </w:r>
    </w:p>
    <w:p w14:paraId="3601CACA" w14:textId="77777777" w:rsidR="00E34384" w:rsidRPr="00E34384" w:rsidRDefault="00E34384" w:rsidP="00E34384">
      <w:pPr>
        <w:spacing w:after="0" w:line="240" w:lineRule="auto"/>
        <w:rPr>
          <w:rFonts w:ascii="Calibri" w:eastAsia="Times New Roman" w:hAnsi="Calibri" w:cs="Times New Roman"/>
          <w:b/>
          <w:i/>
          <w:iCs/>
        </w:rPr>
      </w:pPr>
      <w:r w:rsidRPr="00E34384">
        <w:rPr>
          <w:rFonts w:ascii="Calibri" w:eastAsia="Times New Roman" w:hAnsi="Calibri" w:cs="Times New Roman"/>
          <w:b/>
          <w:i/>
          <w:iCs/>
        </w:rPr>
        <w:t>Cheating off of another person’s test or quiz is unethical and unacceptable. Cheating off of anyone else’s work is a direct violation of the GT Academic Honor Code, and will be dealt with accordingly.</w:t>
      </w:r>
    </w:p>
    <w:p w14:paraId="7DCD6E1D" w14:textId="77777777" w:rsidR="00E34384" w:rsidRPr="00E34384" w:rsidRDefault="00E34384" w:rsidP="00E34384">
      <w:pPr>
        <w:spacing w:after="0" w:line="240" w:lineRule="auto"/>
        <w:rPr>
          <w:rFonts w:ascii="Calibri" w:eastAsia="Times New Roman" w:hAnsi="Calibri" w:cs="Times New Roman"/>
          <w:b/>
          <w:i/>
          <w:iCs/>
        </w:rPr>
      </w:pPr>
    </w:p>
    <w:p w14:paraId="4D063A5B" w14:textId="77777777" w:rsidR="00E34384" w:rsidRPr="00E34384" w:rsidRDefault="00E34384" w:rsidP="00E34384">
      <w:pPr>
        <w:spacing w:after="0" w:line="240" w:lineRule="auto"/>
        <w:rPr>
          <w:rFonts w:ascii="Calibri" w:eastAsia="Times New Roman" w:hAnsi="Calibri" w:cs="Times New Roman"/>
          <w:b/>
          <w:i/>
          <w:iCs/>
        </w:rPr>
      </w:pPr>
      <w:r w:rsidRPr="00E34384">
        <w:rPr>
          <w:rFonts w:ascii="Calibri" w:eastAsia="Times New Roman" w:hAnsi="Calibri" w:cs="Times New Roman"/>
          <w:b/>
          <w:i/>
          <w:iCs/>
        </w:rPr>
        <w:t xml:space="preserve">Use of any published materials is allowed for this course; however, I remind you that while they may serve as examples, </w:t>
      </w:r>
      <w:r w:rsidRPr="00E34384">
        <w:rPr>
          <w:rFonts w:ascii="Calibri" w:eastAsia="Times New Roman" w:hAnsi="Calibri" w:cs="Times New Roman"/>
          <w:b/>
          <w:i/>
          <w:iCs/>
          <w:u w:val="single"/>
        </w:rPr>
        <w:t>you must observe copyright laws and not plagiarize works</w:t>
      </w:r>
      <w:r w:rsidRPr="00E34384">
        <w:rPr>
          <w:rFonts w:ascii="Calibri" w:eastAsia="Times New Roman" w:hAnsi="Calibri" w:cs="Times New Roman"/>
          <w:b/>
          <w:i/>
          <w:iCs/>
        </w:rPr>
        <w:t xml:space="preserve"> attributed to other authors when submitting any coursework that may be assigned during the semester.</w:t>
      </w:r>
    </w:p>
    <w:p w14:paraId="02F99D96" w14:textId="77777777" w:rsidR="00E34384" w:rsidRPr="00E34384" w:rsidRDefault="00E34384" w:rsidP="00E34384">
      <w:pPr>
        <w:spacing w:after="0" w:line="240" w:lineRule="auto"/>
        <w:rPr>
          <w:rFonts w:ascii="Calibri" w:eastAsia="Times New Roman" w:hAnsi="Calibri" w:cs="Times New Roman"/>
          <w:b/>
          <w:i/>
          <w:iCs/>
        </w:rPr>
      </w:pPr>
    </w:p>
    <w:p w14:paraId="3D1F45E1" w14:textId="39AEC015" w:rsidR="00E34384" w:rsidRDefault="00E34384" w:rsidP="00E34384">
      <w:pPr>
        <w:spacing w:after="0" w:line="240" w:lineRule="auto"/>
        <w:rPr>
          <w:rFonts w:ascii="Calibri" w:eastAsia="Times New Roman" w:hAnsi="Calibri" w:cs="Times New Roman"/>
          <w:b/>
          <w:i/>
          <w:iCs/>
        </w:rPr>
      </w:pPr>
      <w:r w:rsidRPr="00E34384">
        <w:rPr>
          <w:rFonts w:ascii="Calibri" w:eastAsia="Times New Roman" w:hAnsi="Calibri" w:cs="Times New Roman"/>
          <w:b/>
          <w:i/>
          <w:iCs/>
        </w:rPr>
        <w:t>I consider the following behaviors to be cheating:</w:t>
      </w:r>
    </w:p>
    <w:p w14:paraId="000BAE9D" w14:textId="4714A043" w:rsidR="00551C31" w:rsidRDefault="00551C31" w:rsidP="00E34384">
      <w:pPr>
        <w:spacing w:after="0" w:line="240" w:lineRule="auto"/>
        <w:rPr>
          <w:rFonts w:ascii="Calibri" w:eastAsia="Times New Roman" w:hAnsi="Calibri" w:cs="Times New Roman"/>
          <w:b/>
          <w:i/>
          <w:iCs/>
        </w:rPr>
      </w:pPr>
      <w:r>
        <w:rPr>
          <w:rFonts w:ascii="Calibri" w:eastAsia="Times New Roman" w:hAnsi="Calibri" w:cs="Times New Roman"/>
          <w:b/>
          <w:i/>
          <w:iCs/>
        </w:rPr>
        <w:tab/>
        <w:t>Using a cell phone or other device during a quiz/test to access internet or class-related resources</w:t>
      </w:r>
    </w:p>
    <w:p w14:paraId="7D550ED1" w14:textId="67A66620" w:rsidR="00551C31" w:rsidRPr="00E34384" w:rsidRDefault="00551C31" w:rsidP="00E34384">
      <w:pPr>
        <w:spacing w:after="0" w:line="240" w:lineRule="auto"/>
        <w:rPr>
          <w:rFonts w:ascii="Calibri" w:eastAsia="Times New Roman" w:hAnsi="Calibri" w:cs="Times New Roman"/>
          <w:b/>
          <w:i/>
          <w:iCs/>
        </w:rPr>
      </w:pPr>
      <w:r>
        <w:rPr>
          <w:rFonts w:ascii="Calibri" w:eastAsia="Times New Roman" w:hAnsi="Calibri" w:cs="Times New Roman"/>
          <w:b/>
          <w:i/>
          <w:iCs/>
        </w:rPr>
        <w:tab/>
        <w:t>Attempting to ask other students help (when not a cooperative project)</w:t>
      </w:r>
    </w:p>
    <w:p w14:paraId="73C8A007" w14:textId="77777777" w:rsid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b/>
          <w:i/>
          <w:iCs/>
        </w:rPr>
        <w:tab/>
      </w:r>
      <w:r w:rsidRPr="00E34384">
        <w:rPr>
          <w:rFonts w:ascii="Calibri" w:eastAsia="Times New Roman" w:hAnsi="Calibri" w:cs="Times New Roman"/>
          <w:iCs/>
        </w:rPr>
        <w:t>*using false excuse to delay taking test/quiz</w:t>
      </w:r>
    </w:p>
    <w:p w14:paraId="72B034D6" w14:textId="60D16EA9" w:rsidR="00292E42" w:rsidRDefault="00292E42" w:rsidP="00E34384">
      <w:pPr>
        <w:spacing w:after="0" w:line="240" w:lineRule="auto"/>
        <w:rPr>
          <w:rFonts w:ascii="Calibri" w:eastAsia="Times New Roman" w:hAnsi="Calibri" w:cs="Times New Roman"/>
          <w:iCs/>
        </w:rPr>
      </w:pPr>
      <w:r>
        <w:rPr>
          <w:rFonts w:ascii="Calibri" w:eastAsia="Times New Roman" w:hAnsi="Calibri" w:cs="Times New Roman"/>
          <w:iCs/>
        </w:rPr>
        <w:tab/>
        <w:t>*false claims for work submitted by a student</w:t>
      </w:r>
    </w:p>
    <w:p w14:paraId="6CE7DF2A" w14:textId="77777777" w:rsidR="00292E42" w:rsidRPr="00E34384" w:rsidRDefault="00292E42" w:rsidP="00E34384">
      <w:pPr>
        <w:spacing w:after="0" w:line="240" w:lineRule="auto"/>
        <w:rPr>
          <w:rFonts w:ascii="Calibri" w:eastAsia="Times New Roman" w:hAnsi="Calibri" w:cs="Times New Roman"/>
          <w:iCs/>
        </w:rPr>
      </w:pPr>
      <w:r>
        <w:rPr>
          <w:rFonts w:ascii="Calibri" w:eastAsia="Times New Roman" w:hAnsi="Calibri" w:cs="Times New Roman"/>
          <w:iCs/>
        </w:rPr>
        <w:tab/>
        <w:t>*Deliberate Falsification of written or verbal statement of fact to Faculty member</w:t>
      </w:r>
    </w:p>
    <w:p w14:paraId="16693DFB"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*learning what is on a test from someone who has already taken it</w:t>
      </w:r>
    </w:p>
    <w:p w14:paraId="5E7B7310"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*copying from another student on a test/quiz with or without their knowledge</w:t>
      </w:r>
    </w:p>
    <w:p w14:paraId="40FA2573"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*helping someone else cheat on a test/quiz</w:t>
      </w:r>
    </w:p>
    <w:p w14:paraId="577B7130"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*using unauthorized notes on a test/quiz</w:t>
      </w:r>
    </w:p>
    <w:p w14:paraId="35B2120F"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*using unauthorized electronic device to obtain information during test/quiz</w:t>
      </w:r>
    </w:p>
    <w:p w14:paraId="0B6B9834" w14:textId="77777777" w:rsidR="00E34384" w:rsidRPr="00E34384" w:rsidRDefault="00E34384" w:rsidP="006D2C78">
      <w:pPr>
        <w:spacing w:after="0" w:line="240" w:lineRule="auto"/>
        <w:ind w:left="720"/>
        <w:rPr>
          <w:rFonts w:ascii="Calibri" w:eastAsia="Times New Roman" w:hAnsi="Calibri" w:cs="Times New Roman"/>
          <w:iCs/>
        </w:rPr>
      </w:pPr>
      <w:r w:rsidRPr="00E34384">
        <w:rPr>
          <w:rFonts w:ascii="Calibri" w:eastAsia="Times New Roman" w:hAnsi="Calibri" w:cs="Times New Roman"/>
          <w:iCs/>
        </w:rPr>
        <w:t>*</w:t>
      </w:r>
      <w:r w:rsidR="006D2C78">
        <w:rPr>
          <w:rFonts w:ascii="Calibri" w:eastAsia="Times New Roman" w:hAnsi="Calibri" w:cs="Times New Roman"/>
          <w:iCs/>
        </w:rPr>
        <w:t xml:space="preserve">Unauthorized Collaboration: </w:t>
      </w:r>
      <w:r w:rsidRPr="00E34384">
        <w:rPr>
          <w:rFonts w:ascii="Calibri" w:eastAsia="Times New Roman" w:hAnsi="Calibri" w:cs="Times New Roman"/>
          <w:iCs/>
        </w:rPr>
        <w:t>working with others on an assignment when asked for individual work</w:t>
      </w:r>
    </w:p>
    <w:p w14:paraId="39BAB2B2"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*paraphrasing/copying from written or internet source without footnoting it</w:t>
      </w:r>
    </w:p>
    <w:p w14:paraId="4A662C28" w14:textId="77777777" w:rsid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*fabricating/falsifying a bibliography</w:t>
      </w:r>
    </w:p>
    <w:p w14:paraId="4CB8DE09" w14:textId="77777777" w:rsidR="00292E42" w:rsidRPr="00E34384" w:rsidRDefault="006D2C78" w:rsidP="00292E42">
      <w:pPr>
        <w:spacing w:after="0" w:line="240" w:lineRule="auto"/>
        <w:rPr>
          <w:rFonts w:ascii="Calibri" w:eastAsia="Times New Roman" w:hAnsi="Calibri" w:cs="Times New Roman"/>
          <w:iCs/>
        </w:rPr>
      </w:pPr>
      <w:r>
        <w:rPr>
          <w:rFonts w:ascii="Calibri" w:eastAsia="Times New Roman" w:hAnsi="Calibri" w:cs="Times New Roman"/>
          <w:iCs/>
        </w:rPr>
        <w:tab/>
        <w:t xml:space="preserve">* </w:t>
      </w:r>
      <w:r w:rsidR="00292E42" w:rsidRPr="00E34384">
        <w:rPr>
          <w:rFonts w:ascii="Calibri" w:eastAsia="Times New Roman" w:hAnsi="Calibri" w:cs="Times New Roman"/>
          <w:iCs/>
        </w:rPr>
        <w:t>copying material almost word for word from a written source without citation</w:t>
      </w:r>
    </w:p>
    <w:p w14:paraId="6B2AE180" w14:textId="77777777" w:rsidR="006D2C78" w:rsidRPr="00E34384" w:rsidRDefault="006D2C78" w:rsidP="00E34384">
      <w:pPr>
        <w:spacing w:after="0" w:line="240" w:lineRule="auto"/>
        <w:rPr>
          <w:rFonts w:ascii="Calibri" w:eastAsia="Times New Roman" w:hAnsi="Calibri" w:cs="Times New Roman"/>
          <w:iCs/>
        </w:rPr>
      </w:pPr>
      <w:r>
        <w:rPr>
          <w:rFonts w:ascii="Calibri" w:eastAsia="Times New Roman" w:hAnsi="Calibri" w:cs="Times New Roman"/>
          <w:iCs/>
        </w:rPr>
        <w:t>Plagiarisim: Submission of written material wholly or substantially identical to that published by another person without adequate credit notations (YOUR WRITTEN REPORTS WILL BE CHECKED FOR THIS- DO NOT USE VERBATIM LANGUAGE FROM PUBLICATIONS).</w:t>
      </w:r>
    </w:p>
    <w:p w14:paraId="6719CA5B"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*turning in work copied from/done by another</w:t>
      </w:r>
    </w:p>
    <w:p w14:paraId="637503C3" w14:textId="77777777" w:rsidR="00E34384" w:rsidRP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tab/>
        <w:t>*obtaining paper from term paper mill</w:t>
      </w:r>
    </w:p>
    <w:p w14:paraId="1B1E2F9A" w14:textId="77777777" w:rsidR="00E34384" w:rsidRDefault="00E34384" w:rsidP="00E34384">
      <w:pPr>
        <w:spacing w:after="0" w:line="240" w:lineRule="auto"/>
        <w:rPr>
          <w:rFonts w:ascii="Calibri" w:eastAsia="Times New Roman" w:hAnsi="Calibri" w:cs="Times New Roman"/>
          <w:iCs/>
        </w:rPr>
      </w:pPr>
      <w:r w:rsidRPr="00E34384">
        <w:rPr>
          <w:rFonts w:ascii="Calibri" w:eastAsia="Times New Roman" w:hAnsi="Calibri" w:cs="Times New Roman"/>
          <w:iCs/>
        </w:rPr>
        <w:lastRenderedPageBreak/>
        <w:tab/>
        <w:t>*fabricating or falsifying research data</w:t>
      </w:r>
    </w:p>
    <w:p w14:paraId="7014DFAA" w14:textId="77777777" w:rsidR="00E34384" w:rsidRPr="00E34384" w:rsidRDefault="008D6F52" w:rsidP="00E34384">
      <w:pPr>
        <w:spacing w:after="0" w:line="240" w:lineRule="auto"/>
        <w:rPr>
          <w:rFonts w:ascii="Calibri" w:eastAsia="Times New Roman" w:hAnsi="Calibri" w:cs="Times New Roman"/>
          <w:iCs/>
        </w:rPr>
      </w:pPr>
      <w:r>
        <w:rPr>
          <w:rFonts w:ascii="Calibri" w:eastAsia="Times New Roman" w:hAnsi="Calibri" w:cs="Times New Roman"/>
          <w:iCs/>
        </w:rPr>
        <w:tab/>
        <w:t>* any act of forgery or distortion of academic records or grades</w:t>
      </w:r>
      <w:r w:rsidR="00E34384" w:rsidRPr="00E34384">
        <w:rPr>
          <w:rFonts w:ascii="Calibri" w:eastAsia="Times New Roman" w:hAnsi="Calibri" w:cs="Times New Roman"/>
          <w:iCs/>
        </w:rPr>
        <w:tab/>
      </w:r>
    </w:p>
    <w:p w14:paraId="754ABC04" w14:textId="2F1C324B" w:rsidR="00E34384" w:rsidRDefault="00E34384" w:rsidP="00E34384">
      <w:pPr>
        <w:spacing w:after="0" w:line="240" w:lineRule="auto"/>
        <w:rPr>
          <w:rFonts w:ascii="Calibri" w:eastAsia="Times New Roman" w:hAnsi="Calibri" w:cs="Times New Roman"/>
          <w:b/>
          <w:i/>
          <w:iCs/>
        </w:rPr>
      </w:pPr>
      <w:r w:rsidRPr="00E34384">
        <w:rPr>
          <w:rFonts w:ascii="Calibri" w:eastAsia="Times New Roman" w:hAnsi="Calibri" w:cs="Times New Roman"/>
          <w:b/>
          <w:i/>
          <w:iCs/>
        </w:rPr>
        <w:t xml:space="preserve">For any questions involving these or any other Academic Honor Code issues, please consult me or </w:t>
      </w:r>
      <w:r w:rsidR="00292E42">
        <w:rPr>
          <w:rFonts w:ascii="Calibri" w:eastAsia="Times New Roman" w:hAnsi="Calibri" w:cs="Times New Roman"/>
          <w:b/>
          <w:i/>
          <w:iCs/>
        </w:rPr>
        <w:t>the policy library at:</w:t>
      </w:r>
      <w:r w:rsidR="00941461">
        <w:rPr>
          <w:rFonts w:ascii="Calibri" w:eastAsia="Times New Roman" w:hAnsi="Calibri" w:cs="Times New Roman"/>
          <w:b/>
          <w:i/>
          <w:iCs/>
        </w:rPr>
        <w:t xml:space="preserve"> </w:t>
      </w:r>
      <w:hyperlink r:id="rId9" w:history="1">
        <w:r w:rsidR="00941461" w:rsidRPr="001C2A1D">
          <w:rPr>
            <w:rStyle w:val="Hyperlink"/>
            <w:rFonts w:ascii="Calibri" w:eastAsia="Times New Roman" w:hAnsi="Calibri" w:cs="Times New Roman"/>
            <w:b/>
            <w:i/>
            <w:iCs/>
          </w:rPr>
          <w:t>https://osi.gatech.edu/content/honor-code</w:t>
        </w:r>
      </w:hyperlink>
    </w:p>
    <w:p w14:paraId="22CE5843" w14:textId="77777777" w:rsidR="00941461" w:rsidRPr="00CA5C85" w:rsidRDefault="00941461" w:rsidP="00E34384">
      <w:pPr>
        <w:spacing w:after="0" w:line="240" w:lineRule="auto"/>
        <w:rPr>
          <w:rFonts w:ascii="Calibri" w:eastAsia="Times New Roman" w:hAnsi="Calibri" w:cs="Times New Roman"/>
          <w:b/>
          <w:i/>
          <w:iCs/>
        </w:rPr>
      </w:pPr>
    </w:p>
    <w:p w14:paraId="78B9D8A4" w14:textId="77777777" w:rsidR="00E34384" w:rsidRPr="00E34384" w:rsidRDefault="00E34384" w:rsidP="00E34384">
      <w:pPr>
        <w:spacing w:after="0" w:line="240" w:lineRule="auto"/>
        <w:rPr>
          <w:rFonts w:ascii="Arial" w:eastAsia="Times New Roman" w:hAnsi="Arial" w:cs="Arial"/>
          <w:iCs/>
        </w:rPr>
      </w:pPr>
      <w:r w:rsidRPr="00E34384">
        <w:rPr>
          <w:rFonts w:ascii="Arial" w:eastAsia="Times New Roman" w:hAnsi="Arial" w:cs="Arial"/>
          <w:iCs/>
          <w:u w:val="single"/>
        </w:rPr>
        <w:t>Suggestions for getting the most from this class</w:t>
      </w:r>
      <w:r w:rsidRPr="00E34384">
        <w:rPr>
          <w:rFonts w:ascii="Arial" w:eastAsia="Times New Roman" w:hAnsi="Arial" w:cs="Arial"/>
          <w:iCs/>
        </w:rPr>
        <w:t>:</w:t>
      </w:r>
    </w:p>
    <w:p w14:paraId="0CB91034" w14:textId="4C74694F" w:rsidR="00E34384" w:rsidRPr="00E34384" w:rsidRDefault="00E34384" w:rsidP="00E34384">
      <w:pPr>
        <w:spacing w:after="0" w:line="240" w:lineRule="auto"/>
        <w:rPr>
          <w:rFonts w:ascii="Arial" w:eastAsia="Times New Roman" w:hAnsi="Arial" w:cs="Arial"/>
          <w:iCs/>
        </w:rPr>
      </w:pPr>
      <w:r w:rsidRPr="00E34384">
        <w:rPr>
          <w:rFonts w:ascii="Arial" w:eastAsia="Times New Roman" w:hAnsi="Arial" w:cs="Arial"/>
          <w:iCs/>
        </w:rPr>
        <w:t>1.  Notes</w:t>
      </w:r>
      <w:r w:rsidR="00925500">
        <w:rPr>
          <w:rFonts w:ascii="Arial" w:eastAsia="Times New Roman" w:hAnsi="Arial" w:cs="Arial"/>
          <w:iCs/>
        </w:rPr>
        <w:t xml:space="preserve"> and additional class readings</w:t>
      </w:r>
      <w:r w:rsidRPr="00E34384">
        <w:rPr>
          <w:rFonts w:ascii="Arial" w:eastAsia="Times New Roman" w:hAnsi="Arial" w:cs="Arial"/>
          <w:iCs/>
        </w:rPr>
        <w:t xml:space="preserve"> will be posted on </w:t>
      </w:r>
      <w:r w:rsidR="00F35C23">
        <w:rPr>
          <w:rFonts w:ascii="Arial" w:eastAsia="Times New Roman" w:hAnsi="Arial" w:cs="Arial"/>
          <w:iCs/>
        </w:rPr>
        <w:t>Canvas</w:t>
      </w:r>
      <w:r w:rsidRPr="00E34384">
        <w:rPr>
          <w:rFonts w:ascii="Arial" w:eastAsia="Times New Roman" w:hAnsi="Arial" w:cs="Arial"/>
          <w:iCs/>
        </w:rPr>
        <w:t>.  Suggestion: print or download them and take additional notes during class.</w:t>
      </w:r>
    </w:p>
    <w:p w14:paraId="32AF61D9" w14:textId="7F88E7E6" w:rsidR="00E34384" w:rsidRDefault="00E34384" w:rsidP="00E34384">
      <w:pPr>
        <w:spacing w:after="0" w:line="240" w:lineRule="auto"/>
        <w:rPr>
          <w:rFonts w:ascii="Arial" w:eastAsia="Times New Roman" w:hAnsi="Arial" w:cs="Arial"/>
          <w:iCs/>
        </w:rPr>
      </w:pPr>
      <w:r w:rsidRPr="00E34384">
        <w:rPr>
          <w:rFonts w:ascii="Arial" w:eastAsia="Times New Roman" w:hAnsi="Arial" w:cs="Arial"/>
          <w:iCs/>
        </w:rPr>
        <w:t xml:space="preserve">2. Although </w:t>
      </w:r>
      <w:r w:rsidR="00925500">
        <w:rPr>
          <w:rFonts w:ascii="Arial" w:eastAsia="Times New Roman" w:hAnsi="Arial" w:cs="Arial"/>
          <w:iCs/>
        </w:rPr>
        <w:t xml:space="preserve">some </w:t>
      </w:r>
      <w:r w:rsidRPr="00E34384">
        <w:rPr>
          <w:rFonts w:ascii="Arial" w:eastAsia="Times New Roman" w:hAnsi="Arial" w:cs="Arial"/>
          <w:iCs/>
        </w:rPr>
        <w:t xml:space="preserve">class </w:t>
      </w:r>
      <w:r w:rsidR="00925500">
        <w:rPr>
          <w:rFonts w:ascii="Arial" w:eastAsia="Times New Roman" w:hAnsi="Arial" w:cs="Arial"/>
          <w:iCs/>
        </w:rPr>
        <w:t>outlines may</w:t>
      </w:r>
      <w:r w:rsidRPr="00E34384">
        <w:rPr>
          <w:rFonts w:ascii="Arial" w:eastAsia="Times New Roman" w:hAnsi="Arial" w:cs="Arial"/>
          <w:iCs/>
        </w:rPr>
        <w:t xml:space="preserve"> be provided</w:t>
      </w:r>
      <w:r w:rsidR="00925500">
        <w:rPr>
          <w:rFonts w:ascii="Arial" w:eastAsia="Times New Roman" w:hAnsi="Arial" w:cs="Arial"/>
          <w:iCs/>
        </w:rPr>
        <w:t xml:space="preserve"> (not all speakers will provide these)</w:t>
      </w:r>
      <w:r w:rsidRPr="00E34384">
        <w:rPr>
          <w:rFonts w:ascii="Arial" w:eastAsia="Times New Roman" w:hAnsi="Arial" w:cs="Arial"/>
          <w:iCs/>
        </w:rPr>
        <w:t xml:space="preserve">, you will need to read </w:t>
      </w:r>
      <w:r w:rsidR="00A00B6C">
        <w:rPr>
          <w:rFonts w:ascii="Arial" w:eastAsia="Times New Roman" w:hAnsi="Arial" w:cs="Arial"/>
          <w:iCs/>
        </w:rPr>
        <w:t xml:space="preserve">assigned articles, </w:t>
      </w:r>
      <w:r w:rsidRPr="00E34384">
        <w:rPr>
          <w:rFonts w:ascii="Arial" w:eastAsia="Times New Roman" w:hAnsi="Arial" w:cs="Arial"/>
          <w:iCs/>
        </w:rPr>
        <w:t>the text and study the</w:t>
      </w:r>
      <w:r w:rsidR="00A00B6C">
        <w:rPr>
          <w:rFonts w:ascii="Arial" w:eastAsia="Times New Roman" w:hAnsi="Arial" w:cs="Arial"/>
          <w:iCs/>
        </w:rPr>
        <w:t xml:space="preserve"> Figures </w:t>
      </w:r>
      <w:r w:rsidRPr="00E34384">
        <w:rPr>
          <w:rFonts w:ascii="Arial" w:eastAsia="Times New Roman" w:hAnsi="Arial" w:cs="Arial"/>
          <w:iCs/>
        </w:rPr>
        <w:t xml:space="preserve">to fully understand the material.  </w:t>
      </w:r>
      <w:r w:rsidRPr="00434915">
        <w:rPr>
          <w:rFonts w:ascii="Arial" w:eastAsia="Times New Roman" w:hAnsi="Arial" w:cs="Arial"/>
          <w:iCs/>
        </w:rPr>
        <w:t xml:space="preserve">You are expected to read the chapter </w:t>
      </w:r>
      <w:r w:rsidRPr="00434915">
        <w:rPr>
          <w:rFonts w:ascii="Arial" w:eastAsia="Times New Roman" w:hAnsi="Arial" w:cs="Arial"/>
          <w:b/>
          <w:iCs/>
        </w:rPr>
        <w:t>before</w:t>
      </w:r>
      <w:r w:rsidRPr="00434915">
        <w:rPr>
          <w:rFonts w:ascii="Arial" w:eastAsia="Times New Roman" w:hAnsi="Arial" w:cs="Arial"/>
          <w:iCs/>
        </w:rPr>
        <w:t xml:space="preserve"> class, using</w:t>
      </w:r>
      <w:r w:rsidRPr="00E34384">
        <w:rPr>
          <w:rFonts w:ascii="Arial" w:eastAsia="Times New Roman" w:hAnsi="Arial" w:cs="Arial"/>
          <w:iCs/>
        </w:rPr>
        <w:t xml:space="preserve"> the </w:t>
      </w:r>
      <w:r w:rsidR="00925500">
        <w:rPr>
          <w:rFonts w:ascii="Arial" w:eastAsia="Times New Roman" w:hAnsi="Arial" w:cs="Arial"/>
          <w:iCs/>
        </w:rPr>
        <w:t>assigned reading</w:t>
      </w:r>
      <w:r w:rsidRPr="00E34384">
        <w:rPr>
          <w:rFonts w:ascii="Arial" w:eastAsia="Times New Roman" w:hAnsi="Arial" w:cs="Arial"/>
          <w:iCs/>
        </w:rPr>
        <w:t xml:space="preserve"> to guide you to the material we will cover.  Consider this pre-class reading homework.  </w:t>
      </w:r>
      <w:r w:rsidR="00A00B6C" w:rsidRPr="00A00B6C">
        <w:rPr>
          <w:rFonts w:ascii="Arial" w:eastAsia="Times New Roman" w:hAnsi="Arial" w:cs="Arial"/>
          <w:b/>
          <w:iCs/>
        </w:rPr>
        <w:t xml:space="preserve">Active </w:t>
      </w:r>
      <w:r w:rsidR="00A00B6C">
        <w:rPr>
          <w:rFonts w:ascii="Arial" w:eastAsia="Times New Roman" w:hAnsi="Arial" w:cs="Arial"/>
          <w:iCs/>
        </w:rPr>
        <w:t xml:space="preserve">class participation (meaningful, insightful comments based on knowledge obtained from pre-class readings) will enhance your </w:t>
      </w:r>
      <w:r w:rsidR="00F35C23">
        <w:rPr>
          <w:rFonts w:ascii="Arial" w:eastAsia="Times New Roman" w:hAnsi="Arial" w:cs="Arial"/>
          <w:iCs/>
        </w:rPr>
        <w:t>learning</w:t>
      </w:r>
      <w:r w:rsidR="00A00B6C">
        <w:rPr>
          <w:rFonts w:ascii="Arial" w:eastAsia="Times New Roman" w:hAnsi="Arial" w:cs="Arial"/>
          <w:iCs/>
        </w:rPr>
        <w:t>.</w:t>
      </w:r>
      <w:r w:rsidR="00551C31">
        <w:rPr>
          <w:rFonts w:ascii="Arial" w:eastAsia="Times New Roman" w:hAnsi="Arial" w:cs="Arial"/>
          <w:iCs/>
        </w:rPr>
        <w:t xml:space="preserve">  </w:t>
      </w:r>
      <w:r w:rsidR="00551C31" w:rsidRPr="00551C31">
        <w:rPr>
          <w:rFonts w:ascii="Arial" w:eastAsia="Times New Roman" w:hAnsi="Arial" w:cs="Arial"/>
          <w:b/>
          <w:iCs/>
        </w:rPr>
        <w:t>USE the CHAT function to ask questions in BlueJeans</w:t>
      </w:r>
      <w:ins w:id="17" w:author="Millard-Stafford, Melinda" w:date="2021-07-17T11:30:00Z">
        <w:r w:rsidR="003B625A">
          <w:rPr>
            <w:rFonts w:ascii="Arial" w:eastAsia="Times New Roman" w:hAnsi="Arial" w:cs="Arial"/>
            <w:b/>
            <w:iCs/>
          </w:rPr>
          <w:t xml:space="preserve"> (when a speaker presents virtually)</w:t>
        </w:r>
      </w:ins>
      <w:r w:rsidR="00551C31">
        <w:rPr>
          <w:rFonts w:ascii="Arial" w:eastAsia="Times New Roman" w:hAnsi="Arial" w:cs="Arial"/>
          <w:iCs/>
        </w:rPr>
        <w:t>!</w:t>
      </w:r>
    </w:p>
    <w:p w14:paraId="2408CD3F" w14:textId="77777777" w:rsidR="00637692" w:rsidRPr="00E34384" w:rsidRDefault="00637692" w:rsidP="00E34384">
      <w:pPr>
        <w:spacing w:after="0" w:line="240" w:lineRule="auto"/>
        <w:rPr>
          <w:rFonts w:ascii="Arial" w:eastAsia="Times New Roman" w:hAnsi="Arial" w:cs="Arial"/>
          <w:iCs/>
        </w:rPr>
      </w:pPr>
    </w:p>
    <w:p w14:paraId="279A5B7F" w14:textId="77777777" w:rsidR="00637692" w:rsidRDefault="00637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2F465D" w14:textId="67B4D4E0" w:rsidR="00FF470A" w:rsidRDefault="004D7DD8" w:rsidP="004D7DD8">
      <w:pPr>
        <w:spacing w:after="0" w:line="240" w:lineRule="auto"/>
        <w:rPr>
          <w:rFonts w:ascii="Times New Roman" w:eastAsia="Times New Roman" w:hAnsi="Times New Roman" w:cs="Times New Roman"/>
          <w:b/>
          <w:sz w:val="24"/>
          <w:szCs w:val="24"/>
        </w:rPr>
      </w:pPr>
      <w:bookmarkStart w:id="18" w:name="_Hlk48142015"/>
      <w:r w:rsidRPr="004D7DD8">
        <w:rPr>
          <w:rFonts w:ascii="Times New Roman" w:eastAsia="Times New Roman" w:hAnsi="Times New Roman" w:cs="Times New Roman"/>
          <w:b/>
          <w:sz w:val="24"/>
          <w:szCs w:val="24"/>
        </w:rPr>
        <w:lastRenderedPageBreak/>
        <w:t xml:space="preserve">COURSE OUTLINE – </w:t>
      </w:r>
      <w:r w:rsidR="00FF470A" w:rsidRPr="00637692">
        <w:rPr>
          <w:rFonts w:ascii="Times New Roman" w:eastAsia="Times New Roman" w:hAnsi="Times New Roman" w:cs="Times New Roman"/>
          <w:sz w:val="24"/>
          <w:szCs w:val="24"/>
        </w:rPr>
        <w:t xml:space="preserve">The hybrid format of the class will be predominantly synchronous with the exception of some external speakers </w:t>
      </w:r>
      <w:r w:rsidR="00FF470A">
        <w:rPr>
          <w:rFonts w:ascii="Times New Roman" w:eastAsia="Times New Roman" w:hAnsi="Times New Roman" w:cs="Times New Roman"/>
          <w:sz w:val="24"/>
          <w:szCs w:val="24"/>
        </w:rPr>
        <w:t xml:space="preserve">who </w:t>
      </w:r>
      <w:r w:rsidR="00FF470A" w:rsidRPr="00637692">
        <w:rPr>
          <w:rFonts w:ascii="Times New Roman" w:eastAsia="Times New Roman" w:hAnsi="Times New Roman" w:cs="Times New Roman"/>
          <w:sz w:val="24"/>
          <w:szCs w:val="24"/>
        </w:rPr>
        <w:t xml:space="preserve">may </w:t>
      </w:r>
      <w:r w:rsidR="00FF470A">
        <w:rPr>
          <w:rFonts w:ascii="Times New Roman" w:eastAsia="Times New Roman" w:hAnsi="Times New Roman" w:cs="Times New Roman"/>
          <w:sz w:val="24"/>
          <w:szCs w:val="24"/>
        </w:rPr>
        <w:t xml:space="preserve">need to </w:t>
      </w:r>
      <w:r w:rsidR="00FF470A" w:rsidRPr="00637692">
        <w:rPr>
          <w:rFonts w:ascii="Times New Roman" w:eastAsia="Times New Roman" w:hAnsi="Times New Roman" w:cs="Times New Roman"/>
          <w:sz w:val="24"/>
          <w:szCs w:val="24"/>
        </w:rPr>
        <w:t>pre-record their lecture</w:t>
      </w:r>
      <w:r w:rsidR="00CA5C85">
        <w:rPr>
          <w:rFonts w:ascii="Times New Roman" w:eastAsia="Times New Roman" w:hAnsi="Times New Roman" w:cs="Times New Roman"/>
          <w:sz w:val="24"/>
          <w:szCs w:val="24"/>
        </w:rPr>
        <w:t>. St</w:t>
      </w:r>
      <w:r w:rsidR="00FF470A" w:rsidRPr="00637692">
        <w:rPr>
          <w:rFonts w:ascii="Times New Roman" w:eastAsia="Times New Roman" w:hAnsi="Times New Roman" w:cs="Times New Roman"/>
          <w:sz w:val="24"/>
          <w:szCs w:val="24"/>
        </w:rPr>
        <w:t>udents are expected to be “in class” to discuss or prepare questions</w:t>
      </w:r>
      <w:r w:rsidR="00FF470A">
        <w:rPr>
          <w:rFonts w:ascii="Times New Roman" w:eastAsia="Times New Roman" w:hAnsi="Times New Roman" w:cs="Times New Roman"/>
          <w:sz w:val="24"/>
          <w:szCs w:val="24"/>
        </w:rPr>
        <w:t xml:space="preserve"> during </w:t>
      </w:r>
      <w:r w:rsidR="00CA5C85">
        <w:rPr>
          <w:rFonts w:ascii="Times New Roman" w:eastAsia="Times New Roman" w:hAnsi="Times New Roman" w:cs="Times New Roman"/>
          <w:sz w:val="24"/>
          <w:szCs w:val="24"/>
        </w:rPr>
        <w:t xml:space="preserve">the </w:t>
      </w:r>
      <w:r w:rsidR="00FF470A">
        <w:rPr>
          <w:rFonts w:ascii="Times New Roman" w:eastAsia="Times New Roman" w:hAnsi="Times New Roman" w:cs="Times New Roman"/>
          <w:sz w:val="24"/>
          <w:szCs w:val="24"/>
        </w:rPr>
        <w:t>class time block. These will be announced in Canvas.</w:t>
      </w:r>
    </w:p>
    <w:p w14:paraId="3541E686" w14:textId="6EA62580" w:rsidR="00585C2D" w:rsidRPr="00637692" w:rsidRDefault="00FF470A" w:rsidP="004D7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Assigned reading:</w:t>
      </w:r>
      <w:r w:rsidR="00585C2D">
        <w:rPr>
          <w:rFonts w:ascii="Times New Roman" w:eastAsia="Times New Roman" w:hAnsi="Times New Roman" w:cs="Times New Roman"/>
          <w:b/>
          <w:sz w:val="24"/>
          <w:szCs w:val="24"/>
        </w:rPr>
        <w:t xml:space="preserve"> BOLDED Chapters </w:t>
      </w:r>
      <w:r w:rsidR="00585C2D" w:rsidRPr="00637692">
        <w:rPr>
          <w:rFonts w:ascii="Times New Roman" w:eastAsia="Times New Roman" w:hAnsi="Times New Roman" w:cs="Times New Roman"/>
          <w:sz w:val="24"/>
          <w:szCs w:val="24"/>
        </w:rPr>
        <w:t>are in Potteiger text.</w:t>
      </w:r>
      <w:r w:rsidRPr="00637692">
        <w:rPr>
          <w:rFonts w:ascii="Times New Roman" w:eastAsia="Times New Roman" w:hAnsi="Times New Roman" w:cs="Times New Roman"/>
          <w:sz w:val="24"/>
          <w:szCs w:val="24"/>
        </w:rPr>
        <w:t xml:space="preserve">   </w:t>
      </w:r>
      <w:r w:rsidR="00585C2D" w:rsidRPr="00637692">
        <w:rPr>
          <w:rFonts w:ascii="Times New Roman" w:eastAsia="Times New Roman" w:hAnsi="Times New Roman" w:cs="Times New Roman"/>
          <w:sz w:val="24"/>
          <w:szCs w:val="24"/>
        </w:rPr>
        <w:t>Other chapters are in Epstein*</w:t>
      </w:r>
    </w:p>
    <w:p w14:paraId="5BFA0640" w14:textId="77777777" w:rsidR="004D7DD8" w:rsidRPr="004D7DD8" w:rsidRDefault="004D7DD8" w:rsidP="004D7DD8">
      <w:pPr>
        <w:spacing w:after="0" w:line="240" w:lineRule="auto"/>
        <w:rPr>
          <w:rFonts w:ascii="Times New Roman" w:eastAsia="Times New Roman" w:hAnsi="Times New Roman" w:cs="Times New Roman"/>
          <w:b/>
          <w:sz w:val="24"/>
          <w:szCs w:val="24"/>
        </w:rPr>
      </w:pPr>
    </w:p>
    <w:p w14:paraId="21CEA828" w14:textId="77777777" w:rsidR="004D7DD8" w:rsidRPr="00142BF2" w:rsidRDefault="004D7DD8" w:rsidP="004D7DD8">
      <w:pPr>
        <w:spacing w:after="0" w:line="240" w:lineRule="auto"/>
        <w:ind w:right="1386"/>
        <w:rPr>
          <w:rFonts w:ascii="Times New Roman" w:eastAsia="Times New Roman" w:hAnsi="Times New Roman" w:cs="Times New Roman"/>
          <w:b/>
          <w:sz w:val="24"/>
          <w:szCs w:val="24"/>
        </w:rPr>
      </w:pPr>
      <w:r w:rsidRPr="004D7DD8">
        <w:rPr>
          <w:rFonts w:ascii="Times New Roman" w:eastAsia="Times New Roman" w:hAnsi="Times New Roman" w:cs="Times New Roman"/>
          <w:b/>
          <w:sz w:val="24"/>
          <w:szCs w:val="24"/>
        </w:rPr>
        <w:t xml:space="preserve">Date                                     </w:t>
      </w:r>
      <w:r w:rsidRPr="00142BF2">
        <w:rPr>
          <w:rFonts w:ascii="Times New Roman" w:eastAsia="Times New Roman" w:hAnsi="Times New Roman" w:cs="Times New Roman"/>
          <w:b/>
          <w:sz w:val="24"/>
          <w:szCs w:val="24"/>
        </w:rPr>
        <w:t xml:space="preserve">TOPIC                                                             Chapter                                         </w:t>
      </w:r>
    </w:p>
    <w:p w14:paraId="1015D762" w14:textId="7B988AAE" w:rsidR="004D7DD8" w:rsidRPr="00E40D8D" w:rsidRDefault="00551E03" w:rsidP="004D7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7DD8" w:rsidRPr="00E40D8D">
        <w:rPr>
          <w:rFonts w:ascii="Times New Roman" w:eastAsia="Times New Roman" w:hAnsi="Times New Roman" w:cs="Times New Roman"/>
          <w:sz w:val="24"/>
          <w:szCs w:val="24"/>
        </w:rPr>
        <w:t>/</w:t>
      </w:r>
      <w:r w:rsidR="003B625A">
        <w:rPr>
          <w:rFonts w:ascii="Times New Roman" w:eastAsia="Times New Roman" w:hAnsi="Times New Roman" w:cs="Times New Roman"/>
          <w:sz w:val="24"/>
          <w:szCs w:val="24"/>
        </w:rPr>
        <w:t>24</w:t>
      </w:r>
      <w:r w:rsidR="004D7DD8" w:rsidRPr="00E40D8D">
        <w:rPr>
          <w:rFonts w:ascii="Times New Roman" w:eastAsia="Times New Roman" w:hAnsi="Times New Roman" w:cs="Times New Roman"/>
          <w:sz w:val="24"/>
          <w:szCs w:val="24"/>
        </w:rPr>
        <w:t xml:space="preserve">    Introduction to Sport Science:  Definition and Importance          </w:t>
      </w:r>
      <w:r w:rsidR="003004AC" w:rsidRPr="00E40D8D">
        <w:rPr>
          <w:rFonts w:ascii="Times New Roman" w:eastAsia="Times New Roman" w:hAnsi="Times New Roman" w:cs="Times New Roman"/>
          <w:sz w:val="24"/>
          <w:szCs w:val="24"/>
        </w:rPr>
        <w:t xml:space="preserve">      </w:t>
      </w:r>
      <w:r w:rsidR="0074193B" w:rsidRPr="00E40D8D">
        <w:rPr>
          <w:rFonts w:ascii="Times New Roman" w:eastAsia="Times New Roman" w:hAnsi="Times New Roman" w:cs="Times New Roman"/>
          <w:sz w:val="24"/>
          <w:szCs w:val="24"/>
        </w:rPr>
        <w:t xml:space="preserve">         </w:t>
      </w:r>
      <w:r w:rsidR="000F5D0C">
        <w:rPr>
          <w:rFonts w:ascii="Times New Roman" w:eastAsia="Times New Roman" w:hAnsi="Times New Roman" w:cs="Times New Roman"/>
          <w:sz w:val="24"/>
          <w:szCs w:val="24"/>
        </w:rPr>
        <w:t xml:space="preserve">    </w:t>
      </w:r>
      <w:r w:rsidR="0074193B" w:rsidRPr="00E40D8D">
        <w:rPr>
          <w:rFonts w:ascii="Times New Roman" w:eastAsia="Times New Roman" w:hAnsi="Times New Roman" w:cs="Times New Roman"/>
          <w:sz w:val="24"/>
          <w:szCs w:val="24"/>
        </w:rPr>
        <w:t xml:space="preserve"> </w:t>
      </w:r>
      <w:r w:rsidR="00AE5927" w:rsidRPr="00E40D8D">
        <w:rPr>
          <w:rFonts w:ascii="Times New Roman" w:eastAsia="Times New Roman" w:hAnsi="Times New Roman" w:cs="Times New Roman"/>
          <w:b/>
          <w:sz w:val="24"/>
          <w:szCs w:val="24"/>
        </w:rPr>
        <w:t>1</w:t>
      </w:r>
      <w:r w:rsidR="00585C2D">
        <w:rPr>
          <w:rFonts w:ascii="Times New Roman" w:eastAsia="Times New Roman" w:hAnsi="Times New Roman" w:cs="Times New Roman"/>
          <w:b/>
          <w:sz w:val="24"/>
          <w:szCs w:val="24"/>
        </w:rPr>
        <w:t xml:space="preserve">, </w:t>
      </w:r>
      <w:r w:rsidR="00585C2D" w:rsidRPr="00585C2D">
        <w:rPr>
          <w:rFonts w:ascii="Times New Roman" w:eastAsia="Times New Roman" w:hAnsi="Times New Roman" w:cs="Times New Roman"/>
          <w:sz w:val="24"/>
          <w:szCs w:val="24"/>
        </w:rPr>
        <w:t>1 Epstein</w:t>
      </w:r>
      <w:r w:rsidR="004D7DD8" w:rsidRPr="00E40D8D">
        <w:rPr>
          <w:rFonts w:ascii="Times New Roman" w:eastAsia="Times New Roman" w:hAnsi="Times New Roman" w:cs="Times New Roman"/>
          <w:b/>
          <w:sz w:val="24"/>
          <w:szCs w:val="24"/>
        </w:rPr>
        <w:t xml:space="preserve"> </w:t>
      </w:r>
      <w:r w:rsidR="004D7DD8" w:rsidRPr="00E40D8D">
        <w:rPr>
          <w:rFonts w:ascii="Times New Roman" w:eastAsia="Times New Roman" w:hAnsi="Times New Roman" w:cs="Times New Roman"/>
          <w:sz w:val="24"/>
          <w:szCs w:val="24"/>
        </w:rPr>
        <w:t xml:space="preserve">           </w:t>
      </w:r>
    </w:p>
    <w:p w14:paraId="30F47DB4" w14:textId="60F85596" w:rsidR="00880B16" w:rsidRPr="00E40D8D" w:rsidRDefault="00753AE9" w:rsidP="001F65CA">
      <w:pP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3B625A">
        <w:rPr>
          <w:rFonts w:ascii="Times New Roman" w:eastAsia="Times New Roman" w:hAnsi="Times New Roman" w:cs="Times New Roman"/>
          <w:sz w:val="24"/>
          <w:szCs w:val="24"/>
        </w:rPr>
        <w:t>6</w:t>
      </w:r>
      <w:r w:rsidR="0074193B" w:rsidRPr="00E40D8D">
        <w:rPr>
          <w:rFonts w:ascii="Times New Roman" w:eastAsia="Times New Roman" w:hAnsi="Times New Roman" w:cs="Times New Roman"/>
          <w:sz w:val="24"/>
          <w:szCs w:val="24"/>
        </w:rPr>
        <w:t xml:space="preserve">   </w:t>
      </w:r>
      <w:r w:rsidR="00880B16" w:rsidRPr="00E40D8D">
        <w:rPr>
          <w:rFonts w:ascii="Times New Roman" w:eastAsia="Times New Roman" w:hAnsi="Times New Roman" w:cs="Times New Roman"/>
          <w:sz w:val="24"/>
          <w:szCs w:val="24"/>
        </w:rPr>
        <w:t xml:space="preserve"> </w:t>
      </w:r>
      <w:r w:rsidR="001F65CA" w:rsidRPr="00551E03">
        <w:rPr>
          <w:rFonts w:ascii="Times New Roman" w:eastAsia="Times New Roman" w:hAnsi="Times New Roman" w:cs="Times New Roman"/>
          <w:sz w:val="24"/>
          <w:szCs w:val="24"/>
        </w:rPr>
        <w:t xml:space="preserve">Scientific Evidence: Credible Sources, Lit Search           </w:t>
      </w:r>
    </w:p>
    <w:p w14:paraId="2AA12D01" w14:textId="48AF1C25" w:rsidR="00551E03" w:rsidRPr="001F65CA" w:rsidRDefault="00551E03" w:rsidP="00C772D4">
      <w:pPr>
        <w:rPr>
          <w:rFonts w:ascii="Times New Roman" w:eastAsia="Times New Roman" w:hAnsi="Times New Roman" w:cs="Times New Roman"/>
          <w:sz w:val="24"/>
          <w:szCs w:val="24"/>
          <w:highlight w:val="yellow"/>
        </w:rPr>
      </w:pPr>
      <w:r w:rsidRPr="00551E03">
        <w:rPr>
          <w:rFonts w:ascii="Times New Roman" w:eastAsia="Times New Roman" w:hAnsi="Times New Roman" w:cs="Times New Roman"/>
          <w:sz w:val="24"/>
          <w:szCs w:val="24"/>
        </w:rPr>
        <w:t>8</w:t>
      </w:r>
      <w:r w:rsidR="00880B16" w:rsidRPr="00551E03">
        <w:rPr>
          <w:rFonts w:ascii="Times New Roman" w:eastAsia="Times New Roman" w:hAnsi="Times New Roman" w:cs="Times New Roman"/>
          <w:sz w:val="24"/>
          <w:szCs w:val="24"/>
        </w:rPr>
        <w:t>/</w:t>
      </w:r>
      <w:r w:rsidR="003B625A">
        <w:rPr>
          <w:rFonts w:ascii="Times New Roman" w:eastAsia="Times New Roman" w:hAnsi="Times New Roman" w:cs="Times New Roman"/>
          <w:sz w:val="24"/>
          <w:szCs w:val="24"/>
        </w:rPr>
        <w:t>31</w:t>
      </w:r>
      <w:r w:rsidR="0074193B" w:rsidRPr="00551E03">
        <w:rPr>
          <w:rFonts w:ascii="Times New Roman" w:eastAsia="Times New Roman" w:hAnsi="Times New Roman" w:cs="Times New Roman"/>
          <w:sz w:val="24"/>
          <w:szCs w:val="24"/>
        </w:rPr>
        <w:t xml:space="preserve">    </w:t>
      </w:r>
      <w:r w:rsidR="001F65CA" w:rsidRPr="00E40D8D">
        <w:rPr>
          <w:rFonts w:ascii="Times New Roman" w:hAnsi="Times New Roman" w:cs="Times New Roman"/>
          <w:sz w:val="24"/>
          <w:szCs w:val="24"/>
        </w:rPr>
        <w:t xml:space="preserve">The Scientific Method and Research Design   </w:t>
      </w:r>
      <w:r w:rsidR="001F65CA">
        <w:rPr>
          <w:rFonts w:ascii="Times New Roman" w:hAnsi="Times New Roman" w:cs="Times New Roman"/>
          <w:sz w:val="24"/>
          <w:szCs w:val="24"/>
        </w:rPr>
        <w:t xml:space="preserve">                                                </w:t>
      </w:r>
      <w:r w:rsidR="005E62DD">
        <w:rPr>
          <w:rFonts w:ascii="Times New Roman" w:hAnsi="Times New Roman" w:cs="Times New Roman"/>
          <w:sz w:val="24"/>
          <w:szCs w:val="24"/>
        </w:rPr>
        <w:t xml:space="preserve"> </w:t>
      </w:r>
      <w:r w:rsidR="001F65CA" w:rsidRPr="00170E80">
        <w:rPr>
          <w:rFonts w:ascii="Times New Roman" w:hAnsi="Times New Roman" w:cs="Times New Roman"/>
          <w:b/>
          <w:sz w:val="24"/>
          <w:szCs w:val="24"/>
        </w:rPr>
        <w:t>2</w:t>
      </w:r>
      <w:r w:rsidR="00170E80">
        <w:rPr>
          <w:rFonts w:ascii="Times New Roman" w:eastAsia="Times New Roman" w:hAnsi="Times New Roman" w:cs="Times New Roman"/>
          <w:sz w:val="24"/>
          <w:szCs w:val="24"/>
          <w:highlight w:val="yellow"/>
        </w:rPr>
        <w:t xml:space="preserve">                               </w:t>
      </w:r>
      <w:r w:rsidR="003B625A">
        <w:rPr>
          <w:rFonts w:ascii="Times New Roman" w:eastAsia="Times New Roman" w:hAnsi="Times New Roman" w:cs="Times New Roman"/>
          <w:sz w:val="24"/>
          <w:szCs w:val="24"/>
        </w:rPr>
        <w:t>9</w:t>
      </w:r>
      <w:r w:rsidR="00753AE9">
        <w:rPr>
          <w:rFonts w:ascii="Times New Roman" w:eastAsia="Times New Roman" w:hAnsi="Times New Roman" w:cs="Times New Roman"/>
          <w:sz w:val="24"/>
          <w:szCs w:val="24"/>
        </w:rPr>
        <w:t>/2</w:t>
      </w:r>
      <w:r w:rsidR="003B625A">
        <w:rPr>
          <w:rFonts w:ascii="Times New Roman" w:eastAsia="Times New Roman" w:hAnsi="Times New Roman" w:cs="Times New Roman"/>
          <w:sz w:val="24"/>
          <w:szCs w:val="24"/>
        </w:rPr>
        <w:t xml:space="preserve">  </w:t>
      </w:r>
      <w:r w:rsidR="00C93ABA" w:rsidRPr="001F65CA">
        <w:rPr>
          <w:rFonts w:ascii="Times New Roman" w:eastAsia="Times New Roman" w:hAnsi="Times New Roman" w:cs="Times New Roman"/>
          <w:sz w:val="24"/>
          <w:szCs w:val="24"/>
        </w:rPr>
        <w:t xml:space="preserve">    </w:t>
      </w:r>
      <w:r w:rsidR="00881007" w:rsidRPr="001F65CA">
        <w:rPr>
          <w:rFonts w:ascii="Times New Roman" w:eastAsia="Times New Roman" w:hAnsi="Times New Roman" w:cs="Times New Roman"/>
          <w:sz w:val="24"/>
          <w:szCs w:val="24"/>
        </w:rPr>
        <w:t>Exercise</w:t>
      </w:r>
      <w:r w:rsidR="00EF76C8" w:rsidRPr="00EF76C8">
        <w:rPr>
          <w:rFonts w:ascii="Times New Roman" w:hAnsi="Times New Roman" w:cs="Times New Roman"/>
          <w:sz w:val="24"/>
          <w:szCs w:val="24"/>
        </w:rPr>
        <w:t xml:space="preserve"> </w:t>
      </w:r>
      <w:r w:rsidR="00EF76C8" w:rsidRPr="00E40D8D">
        <w:rPr>
          <w:rFonts w:ascii="Times New Roman" w:hAnsi="Times New Roman" w:cs="Times New Roman"/>
          <w:sz w:val="24"/>
          <w:szCs w:val="24"/>
        </w:rPr>
        <w:t>Science: A systems approach</w:t>
      </w:r>
      <w:r w:rsidR="00EF76C8">
        <w:rPr>
          <w:rFonts w:ascii="Times New Roman" w:eastAsia="Times New Roman" w:hAnsi="Times New Roman" w:cs="Times New Roman"/>
          <w:sz w:val="24"/>
          <w:szCs w:val="24"/>
        </w:rPr>
        <w:tab/>
      </w:r>
      <w:r w:rsidR="00EF76C8">
        <w:rPr>
          <w:rFonts w:ascii="Times New Roman" w:eastAsia="Times New Roman" w:hAnsi="Times New Roman" w:cs="Times New Roman"/>
          <w:sz w:val="24"/>
          <w:szCs w:val="24"/>
        </w:rPr>
        <w:tab/>
      </w:r>
      <w:r w:rsidR="00EF76C8">
        <w:rPr>
          <w:rFonts w:ascii="Times New Roman" w:eastAsia="Times New Roman" w:hAnsi="Times New Roman" w:cs="Times New Roman"/>
          <w:sz w:val="24"/>
          <w:szCs w:val="24"/>
        </w:rPr>
        <w:tab/>
      </w:r>
      <w:r w:rsidR="00EF76C8">
        <w:rPr>
          <w:rFonts w:ascii="Times New Roman" w:eastAsia="Times New Roman" w:hAnsi="Times New Roman" w:cs="Times New Roman"/>
          <w:sz w:val="24"/>
          <w:szCs w:val="24"/>
        </w:rPr>
        <w:tab/>
      </w:r>
      <w:r w:rsidR="00EF76C8">
        <w:rPr>
          <w:rFonts w:ascii="Times New Roman" w:eastAsia="Times New Roman" w:hAnsi="Times New Roman" w:cs="Times New Roman"/>
          <w:sz w:val="24"/>
          <w:szCs w:val="24"/>
        </w:rPr>
        <w:tab/>
        <w:t xml:space="preserve"> </w:t>
      </w:r>
      <w:r w:rsidR="005E62DD">
        <w:rPr>
          <w:rFonts w:ascii="Times New Roman" w:eastAsia="Times New Roman" w:hAnsi="Times New Roman" w:cs="Times New Roman"/>
          <w:sz w:val="24"/>
          <w:szCs w:val="24"/>
        </w:rPr>
        <w:t xml:space="preserve"> </w:t>
      </w:r>
      <w:r w:rsidR="00EF76C8">
        <w:rPr>
          <w:rFonts w:ascii="Times New Roman" w:eastAsia="Times New Roman" w:hAnsi="Times New Roman" w:cs="Times New Roman"/>
          <w:sz w:val="24"/>
          <w:szCs w:val="24"/>
        </w:rPr>
        <w:t>3</w:t>
      </w:r>
      <w:r w:rsidR="00881007" w:rsidRPr="00AF325C">
        <w:rPr>
          <w:rFonts w:ascii="Times New Roman" w:eastAsia="Times New Roman" w:hAnsi="Times New Roman" w:cs="Times New Roman"/>
          <w:sz w:val="24"/>
          <w:szCs w:val="24"/>
        </w:rPr>
        <w:t xml:space="preserve"> </w:t>
      </w:r>
      <w:r w:rsidR="008B7E73">
        <w:rPr>
          <w:rFonts w:ascii="Times New Roman" w:eastAsia="Times New Roman" w:hAnsi="Times New Roman" w:cs="Times New Roman"/>
          <w:sz w:val="24"/>
          <w:szCs w:val="24"/>
        </w:rPr>
        <w:tab/>
      </w:r>
      <w:r w:rsidR="008B7E73" w:rsidRPr="008B7E73">
        <w:rPr>
          <w:rFonts w:ascii="Times New Roman" w:eastAsia="Times New Roman" w:hAnsi="Times New Roman" w:cs="Times New Roman"/>
          <w:sz w:val="24"/>
          <w:szCs w:val="24"/>
          <w:highlight w:val="yellow"/>
        </w:rPr>
        <w:t>Abstract Approved!</w:t>
      </w:r>
      <w:r w:rsidR="00881007" w:rsidRPr="008B7E73">
        <w:rPr>
          <w:rFonts w:ascii="Times New Roman" w:eastAsia="Times New Roman" w:hAnsi="Times New Roman" w:cs="Times New Roman"/>
          <w:sz w:val="24"/>
          <w:szCs w:val="24"/>
          <w:highlight w:val="yellow"/>
        </w:rPr>
        <w:t xml:space="preserve">    </w:t>
      </w:r>
      <w:r w:rsidR="00EF76C8">
        <w:rPr>
          <w:rFonts w:ascii="Times New Roman" w:eastAsia="Times New Roman" w:hAnsi="Times New Roman" w:cs="Times New Roman"/>
          <w:sz w:val="24"/>
          <w:szCs w:val="24"/>
          <w:highlight w:val="yellow"/>
        </w:rPr>
        <w:t>Practice Quiz</w:t>
      </w:r>
      <w:r w:rsidR="00881007" w:rsidRPr="008B7E73">
        <w:rPr>
          <w:rFonts w:ascii="Times New Roman" w:eastAsia="Times New Roman" w:hAnsi="Times New Roman" w:cs="Times New Roman"/>
          <w:sz w:val="24"/>
          <w:szCs w:val="24"/>
          <w:highlight w:val="yellow"/>
        </w:rPr>
        <w:t xml:space="preserve">          </w:t>
      </w:r>
      <w:r w:rsidR="00C93ABA" w:rsidRPr="008B7E73">
        <w:rPr>
          <w:rFonts w:ascii="Times New Roman" w:eastAsia="Times New Roman" w:hAnsi="Times New Roman" w:cs="Times New Roman"/>
          <w:sz w:val="24"/>
          <w:szCs w:val="24"/>
          <w:highlight w:val="yellow"/>
        </w:rPr>
        <w:t xml:space="preserve"> </w:t>
      </w:r>
    </w:p>
    <w:p w14:paraId="351944C9" w14:textId="77777777" w:rsidR="006370BC" w:rsidRDefault="00551E03" w:rsidP="00C772D4">
      <w:pPr>
        <w:rPr>
          <w:rFonts w:ascii="Times New Roman" w:hAnsi="Times New Roman" w:cs="Times New Roman"/>
          <w:sz w:val="24"/>
          <w:szCs w:val="24"/>
          <w:highlight w:val="green"/>
        </w:rPr>
      </w:pPr>
      <w:r w:rsidRPr="00FC2CDA">
        <w:rPr>
          <w:rFonts w:ascii="Times New Roman" w:hAnsi="Times New Roman" w:cs="Times New Roman"/>
          <w:sz w:val="24"/>
          <w:szCs w:val="24"/>
        </w:rPr>
        <w:t>9</w:t>
      </w:r>
      <w:r w:rsidR="00475135" w:rsidRPr="00FC2CDA">
        <w:rPr>
          <w:rFonts w:ascii="Times New Roman" w:hAnsi="Times New Roman" w:cs="Times New Roman"/>
          <w:sz w:val="24"/>
          <w:szCs w:val="24"/>
        </w:rPr>
        <w:t>/</w:t>
      </w:r>
      <w:r w:rsidR="003B625A">
        <w:rPr>
          <w:rFonts w:ascii="Times New Roman" w:hAnsi="Times New Roman" w:cs="Times New Roman"/>
          <w:sz w:val="24"/>
          <w:szCs w:val="24"/>
        </w:rPr>
        <w:t>7</w:t>
      </w:r>
      <w:r w:rsidR="00475135" w:rsidRPr="00FC2CDA">
        <w:rPr>
          <w:sz w:val="24"/>
          <w:szCs w:val="24"/>
        </w:rPr>
        <w:t xml:space="preserve">  </w:t>
      </w:r>
      <w:r w:rsidR="00CE1F6B" w:rsidRPr="00FC2CDA">
        <w:rPr>
          <w:sz w:val="24"/>
          <w:szCs w:val="24"/>
        </w:rPr>
        <w:tab/>
      </w:r>
      <w:r w:rsidR="006370BC">
        <w:rPr>
          <w:sz w:val="24"/>
          <w:szCs w:val="24"/>
        </w:rPr>
        <w:t>Dan TAYLOR</w:t>
      </w:r>
      <w:r w:rsidR="00AA42B8" w:rsidRPr="002D1445">
        <w:rPr>
          <w:rFonts w:ascii="Times New Roman" w:hAnsi="Times New Roman" w:cs="Times New Roman"/>
          <w:sz w:val="24"/>
          <w:szCs w:val="24"/>
          <w:highlight w:val="green"/>
        </w:rPr>
        <w:t xml:space="preserve">                    </w:t>
      </w:r>
      <w:r w:rsidR="00AA42B8" w:rsidRPr="002D1445">
        <w:rPr>
          <w:rFonts w:ascii="Times New Roman" w:hAnsi="Times New Roman" w:cs="Times New Roman"/>
          <w:sz w:val="24"/>
          <w:szCs w:val="24"/>
          <w:highlight w:val="green"/>
        </w:rPr>
        <w:tab/>
      </w:r>
      <w:r w:rsidR="00AA42B8" w:rsidRPr="002D1445">
        <w:rPr>
          <w:rFonts w:ascii="Times New Roman" w:hAnsi="Times New Roman" w:cs="Times New Roman"/>
          <w:sz w:val="24"/>
          <w:szCs w:val="24"/>
          <w:highlight w:val="green"/>
        </w:rPr>
        <w:tab/>
      </w:r>
      <w:r w:rsidR="00AA42B8" w:rsidRPr="002D1445">
        <w:rPr>
          <w:rFonts w:ascii="Times New Roman" w:hAnsi="Times New Roman" w:cs="Times New Roman"/>
          <w:sz w:val="24"/>
          <w:szCs w:val="24"/>
          <w:highlight w:val="green"/>
        </w:rPr>
        <w:tab/>
      </w:r>
      <w:r w:rsidR="00AA42B8" w:rsidRPr="002D1445">
        <w:rPr>
          <w:rFonts w:ascii="Times New Roman" w:hAnsi="Times New Roman" w:cs="Times New Roman"/>
          <w:sz w:val="24"/>
          <w:szCs w:val="24"/>
          <w:highlight w:val="green"/>
        </w:rPr>
        <w:tab/>
      </w:r>
      <w:r w:rsidR="00AA42B8" w:rsidRPr="002D1445">
        <w:rPr>
          <w:rFonts w:ascii="Times New Roman" w:hAnsi="Times New Roman" w:cs="Times New Roman"/>
          <w:sz w:val="24"/>
          <w:szCs w:val="24"/>
          <w:highlight w:val="green"/>
        </w:rPr>
        <w:tab/>
      </w:r>
      <w:r w:rsidR="00AA42B8" w:rsidRPr="002D1445">
        <w:rPr>
          <w:rFonts w:ascii="Times New Roman" w:hAnsi="Times New Roman" w:cs="Times New Roman"/>
          <w:sz w:val="24"/>
          <w:szCs w:val="24"/>
          <w:highlight w:val="green"/>
        </w:rPr>
        <w:tab/>
      </w:r>
      <w:r w:rsidR="007F5398">
        <w:rPr>
          <w:rStyle w:val="CommentReference"/>
        </w:rPr>
        <w:commentReference w:id="19"/>
      </w:r>
    </w:p>
    <w:p w14:paraId="22850BAD" w14:textId="15624EC5" w:rsidR="00160F65" w:rsidRPr="00160F65" w:rsidRDefault="00AA42B8" w:rsidP="00C772D4">
      <w:pPr>
        <w:rPr>
          <w:rFonts w:ascii="Times New Roman" w:eastAsia="Times New Roman" w:hAnsi="Times New Roman" w:cs="Times New Roman"/>
          <w:sz w:val="24"/>
          <w:szCs w:val="24"/>
        </w:rPr>
      </w:pPr>
      <w:r>
        <w:rPr>
          <w:rFonts w:ascii="Times New Roman" w:hAnsi="Times New Roman" w:cs="Times New Roman"/>
          <w:b/>
          <w:sz w:val="24"/>
          <w:szCs w:val="24"/>
          <w:highlight w:val="green"/>
        </w:rPr>
        <w:t xml:space="preserve"> </w:t>
      </w:r>
      <w:r w:rsidRPr="00AA42B8">
        <w:rPr>
          <w:rFonts w:ascii="Times New Roman" w:hAnsi="Times New Roman" w:cs="Times New Roman"/>
          <w:b/>
          <w:sz w:val="24"/>
          <w:szCs w:val="24"/>
        </w:rPr>
        <w:t>9/9</w:t>
      </w:r>
      <w:r>
        <w:rPr>
          <w:rFonts w:ascii="Times New Roman" w:hAnsi="Times New Roman" w:cs="Times New Roman"/>
          <w:b/>
          <w:sz w:val="24"/>
          <w:szCs w:val="24"/>
        </w:rPr>
        <w:tab/>
      </w:r>
      <w:r w:rsidR="00160F65" w:rsidRPr="00160F65">
        <w:rPr>
          <w:rFonts w:ascii="Times New Roman" w:hAnsi="Times New Roman" w:cs="Times New Roman"/>
          <w:sz w:val="24"/>
          <w:szCs w:val="24"/>
        </w:rPr>
        <w:t>Lewis Wheaton     Motor Behavior: The Brain</w:t>
      </w:r>
      <w:r w:rsidR="00160F65" w:rsidRPr="00160F65">
        <w:rPr>
          <w:rFonts w:ascii="Times New Roman" w:hAnsi="Times New Roman" w:cs="Times New Roman"/>
          <w:sz w:val="24"/>
          <w:szCs w:val="24"/>
        </w:rPr>
        <w:tab/>
        <w:t xml:space="preserve">    </w:t>
      </w:r>
      <w:r w:rsidR="00160F65" w:rsidRPr="00160F65">
        <w:rPr>
          <w:rFonts w:ascii="Times New Roman" w:hAnsi="Times New Roman" w:cs="Times New Roman"/>
          <w:sz w:val="24"/>
          <w:szCs w:val="24"/>
        </w:rPr>
        <w:tab/>
        <w:t xml:space="preserve">                    </w:t>
      </w:r>
      <w:r w:rsidR="00160F65" w:rsidRPr="00160F65">
        <w:rPr>
          <w:rFonts w:ascii="Times New Roman" w:hAnsi="Times New Roman" w:cs="Times New Roman"/>
          <w:b/>
          <w:sz w:val="24"/>
          <w:szCs w:val="24"/>
        </w:rPr>
        <w:t xml:space="preserve"> </w:t>
      </w:r>
      <w:r w:rsidR="00160F65" w:rsidRPr="00160F65">
        <w:rPr>
          <w:rFonts w:ascii="Times New Roman" w:hAnsi="Times New Roman" w:cs="Times New Roman"/>
          <w:sz w:val="24"/>
          <w:szCs w:val="24"/>
        </w:rPr>
        <w:t xml:space="preserve">     </w:t>
      </w:r>
      <w:r w:rsidR="00160F65" w:rsidRPr="00160F65">
        <w:rPr>
          <w:rFonts w:ascii="Times New Roman" w:hAnsi="Times New Roman" w:cs="Times New Roman"/>
          <w:b/>
          <w:sz w:val="24"/>
          <w:szCs w:val="24"/>
        </w:rPr>
        <w:t>9</w:t>
      </w:r>
      <w:r w:rsidR="00160F65" w:rsidRPr="00160F65">
        <w:rPr>
          <w:rFonts w:ascii="Times New Roman" w:hAnsi="Times New Roman" w:cs="Times New Roman"/>
          <w:b/>
          <w:sz w:val="24"/>
          <w:szCs w:val="24"/>
        </w:rPr>
        <w:tab/>
      </w:r>
      <w:r w:rsidR="00160F65" w:rsidRPr="00160F65">
        <w:rPr>
          <w:rFonts w:ascii="Times New Roman" w:hAnsi="Times New Roman" w:cs="Times New Roman"/>
          <w:b/>
          <w:sz w:val="24"/>
          <w:szCs w:val="24"/>
        </w:rPr>
        <w:tab/>
      </w:r>
      <w:r w:rsidR="00160F65" w:rsidRPr="00160F65">
        <w:rPr>
          <w:sz w:val="24"/>
          <w:szCs w:val="24"/>
        </w:rPr>
        <w:t xml:space="preserve">   </w:t>
      </w:r>
    </w:p>
    <w:p w14:paraId="1771C0FB" w14:textId="78B4F217" w:rsidR="00C772D4" w:rsidRPr="00551E03" w:rsidRDefault="00085DF9" w:rsidP="00C772D4">
      <w:pPr>
        <w:rPr>
          <w:rStyle w:val="apple-style-span"/>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yellow"/>
        </w:rPr>
        <w:t>R</w:t>
      </w:r>
      <w:r w:rsidR="00753AE9">
        <w:rPr>
          <w:rFonts w:ascii="Times New Roman" w:eastAsia="Times New Roman" w:hAnsi="Times New Roman" w:cs="Times New Roman"/>
          <w:b/>
          <w:sz w:val="24"/>
          <w:szCs w:val="24"/>
          <w:highlight w:val="yellow"/>
        </w:rPr>
        <w:t>esearch Abstract Written due 9/</w:t>
      </w:r>
      <w:r w:rsidR="003B625A">
        <w:rPr>
          <w:rFonts w:ascii="Times New Roman" w:eastAsia="Times New Roman" w:hAnsi="Times New Roman" w:cs="Times New Roman"/>
          <w:b/>
          <w:sz w:val="24"/>
          <w:szCs w:val="24"/>
          <w:highlight w:val="yellow"/>
        </w:rPr>
        <w:t>9</w:t>
      </w:r>
      <w:r>
        <w:rPr>
          <w:rFonts w:ascii="Times New Roman" w:eastAsia="Times New Roman" w:hAnsi="Times New Roman" w:cs="Times New Roman"/>
          <w:sz w:val="24"/>
          <w:szCs w:val="24"/>
        </w:rPr>
        <w:t xml:space="preserve">  </w:t>
      </w:r>
      <w:r w:rsidR="009124C5">
        <w:rPr>
          <w:rFonts w:ascii="Times New Roman" w:hAnsi="Times New Roman" w:cs="Times New Roman"/>
          <w:b/>
          <w:sz w:val="24"/>
          <w:szCs w:val="24"/>
        </w:rPr>
        <w:t xml:space="preserve">   </w:t>
      </w:r>
      <w:r w:rsidR="00C772D4" w:rsidRPr="00E40D8D">
        <w:rPr>
          <w:rStyle w:val="apple-style-span"/>
          <w:rFonts w:ascii="Times New Roman" w:hAnsi="Times New Roman" w:cs="Times New Roman"/>
          <w:b/>
          <w:color w:val="000000"/>
          <w:sz w:val="24"/>
          <w:szCs w:val="24"/>
        </w:rPr>
        <w:t xml:space="preserve"> </w:t>
      </w:r>
    </w:p>
    <w:p w14:paraId="48488119" w14:textId="417AC1E7" w:rsidR="00FC2CDA" w:rsidRDefault="00753AE9" w:rsidP="00880B16">
      <w:pPr>
        <w:rPr>
          <w:rFonts w:ascii="Times New Roman" w:eastAsia="Times New Roman" w:hAnsi="Times New Roman" w:cs="Times New Roman"/>
          <w:b/>
          <w:sz w:val="24"/>
          <w:szCs w:val="24"/>
        </w:rPr>
      </w:pPr>
      <w:r>
        <w:rPr>
          <w:rStyle w:val="apple-style-span"/>
          <w:rFonts w:ascii="Times New Roman" w:hAnsi="Times New Roman" w:cs="Times New Roman"/>
          <w:color w:val="000000"/>
          <w:sz w:val="24"/>
          <w:szCs w:val="24"/>
        </w:rPr>
        <w:t>9/</w:t>
      </w:r>
      <w:r w:rsidR="003B625A">
        <w:rPr>
          <w:rStyle w:val="apple-style-span"/>
          <w:rFonts w:ascii="Times New Roman" w:hAnsi="Times New Roman" w:cs="Times New Roman"/>
          <w:color w:val="000000"/>
          <w:sz w:val="24"/>
          <w:szCs w:val="24"/>
        </w:rPr>
        <w:t>14</w:t>
      </w:r>
      <w:r w:rsidR="00C772D4" w:rsidRPr="00FC2CDA">
        <w:rPr>
          <w:rStyle w:val="apple-style-span"/>
          <w:rFonts w:ascii="Times New Roman" w:hAnsi="Times New Roman" w:cs="Times New Roman"/>
          <w:color w:val="000000"/>
          <w:sz w:val="24"/>
          <w:szCs w:val="24"/>
        </w:rPr>
        <w:t xml:space="preserve">     </w:t>
      </w:r>
      <w:r w:rsidR="00425439" w:rsidRPr="00FC2CDA">
        <w:rPr>
          <w:rFonts w:ascii="Times New Roman" w:eastAsia="Times New Roman" w:hAnsi="Times New Roman" w:cs="Times New Roman"/>
          <w:sz w:val="24"/>
          <w:szCs w:val="24"/>
        </w:rPr>
        <w:t>Exercise and the Brain: Sports Psychology</w:t>
      </w:r>
      <w:r w:rsidR="00425439" w:rsidRPr="00FC2CDA">
        <w:rPr>
          <w:rFonts w:ascii="Times New Roman" w:eastAsia="Times New Roman" w:hAnsi="Times New Roman" w:cs="Times New Roman"/>
          <w:sz w:val="24"/>
          <w:szCs w:val="24"/>
        </w:rPr>
        <w:tab/>
      </w:r>
      <w:r w:rsidR="00425439" w:rsidRPr="003B625A">
        <w:rPr>
          <w:rFonts w:ascii="Times New Roman" w:eastAsia="Times New Roman" w:hAnsi="Times New Roman" w:cs="Times New Roman"/>
          <w:sz w:val="24"/>
          <w:szCs w:val="24"/>
          <w:highlight w:val="green"/>
        </w:rPr>
        <w:t>Kayla Balcom</w:t>
      </w:r>
      <w:r w:rsidR="00425439" w:rsidRPr="00FC2CDA">
        <w:rPr>
          <w:rFonts w:ascii="Times New Roman" w:eastAsia="Times New Roman" w:hAnsi="Times New Roman" w:cs="Times New Roman"/>
          <w:sz w:val="24"/>
          <w:szCs w:val="24"/>
        </w:rPr>
        <w:tab/>
      </w:r>
      <w:r w:rsidR="00425439" w:rsidRPr="00FC2CDA">
        <w:rPr>
          <w:rFonts w:ascii="Times New Roman" w:eastAsia="Times New Roman" w:hAnsi="Times New Roman" w:cs="Times New Roman"/>
          <w:sz w:val="24"/>
          <w:szCs w:val="24"/>
        </w:rPr>
        <w:tab/>
      </w:r>
      <w:r w:rsidR="00425439" w:rsidRPr="00FC2CDA">
        <w:rPr>
          <w:rFonts w:ascii="Times New Roman" w:eastAsia="Times New Roman" w:hAnsi="Times New Roman" w:cs="Times New Roman"/>
          <w:sz w:val="24"/>
          <w:szCs w:val="24"/>
        </w:rPr>
        <w:tab/>
        <w:t xml:space="preserve"> </w:t>
      </w:r>
      <w:r w:rsidR="00EF76C8">
        <w:rPr>
          <w:rFonts w:ascii="Times New Roman" w:eastAsia="Times New Roman" w:hAnsi="Times New Roman" w:cs="Times New Roman"/>
          <w:sz w:val="24"/>
          <w:szCs w:val="24"/>
        </w:rPr>
        <w:t xml:space="preserve">  </w:t>
      </w:r>
      <w:r w:rsidR="00425439" w:rsidRPr="00FC2CDA">
        <w:rPr>
          <w:rFonts w:ascii="Times New Roman" w:eastAsia="Times New Roman" w:hAnsi="Times New Roman" w:cs="Times New Roman"/>
          <w:sz w:val="24"/>
          <w:szCs w:val="24"/>
        </w:rPr>
        <w:t>8</w:t>
      </w:r>
      <w:r w:rsidR="00425439" w:rsidRPr="00AF325C">
        <w:rPr>
          <w:rFonts w:ascii="Times New Roman" w:eastAsia="Times New Roman" w:hAnsi="Times New Roman" w:cs="Times New Roman"/>
          <w:sz w:val="24"/>
          <w:szCs w:val="24"/>
        </w:rPr>
        <w:t xml:space="preserve"> </w:t>
      </w:r>
      <w:r w:rsidR="00551E03">
        <w:rPr>
          <w:rStyle w:val="apple-style-span"/>
          <w:rFonts w:ascii="Times New Roman" w:hAnsi="Times New Roman" w:cs="Times New Roman"/>
          <w:b/>
          <w:color w:val="000000"/>
          <w:sz w:val="24"/>
          <w:szCs w:val="24"/>
        </w:rPr>
        <w:t xml:space="preserve">                                  </w:t>
      </w:r>
      <w:r w:rsidRPr="00AA42B8">
        <w:rPr>
          <w:rFonts w:ascii="Times New Roman" w:eastAsia="Times New Roman" w:hAnsi="Times New Roman" w:cs="Times New Roman"/>
          <w:sz w:val="24"/>
          <w:szCs w:val="24"/>
        </w:rPr>
        <w:t>9/1</w:t>
      </w:r>
      <w:r w:rsidR="003B625A" w:rsidRPr="00AA42B8">
        <w:rPr>
          <w:rFonts w:ascii="Times New Roman" w:eastAsia="Times New Roman" w:hAnsi="Times New Roman" w:cs="Times New Roman"/>
          <w:sz w:val="24"/>
          <w:szCs w:val="24"/>
        </w:rPr>
        <w:t>6</w:t>
      </w:r>
      <w:r w:rsidR="0074193B" w:rsidRPr="00AA42B8">
        <w:rPr>
          <w:rFonts w:ascii="Times New Roman" w:eastAsia="Times New Roman" w:hAnsi="Times New Roman" w:cs="Times New Roman"/>
          <w:sz w:val="24"/>
          <w:szCs w:val="24"/>
        </w:rPr>
        <w:tab/>
      </w:r>
      <w:r w:rsidR="00AA42B8" w:rsidRPr="00AA42B8">
        <w:rPr>
          <w:rFonts w:ascii="Times New Roman" w:hAnsi="Times New Roman" w:cs="Times New Roman"/>
          <w:sz w:val="24"/>
          <w:szCs w:val="24"/>
        </w:rPr>
        <w:t xml:space="preserve">Dr. </w:t>
      </w:r>
      <w:r w:rsidR="00AA42B8" w:rsidRPr="00AA42B8">
        <w:rPr>
          <w:rFonts w:ascii="Times New Roman" w:eastAsia="Times New Roman" w:hAnsi="Times New Roman" w:cs="Times New Roman"/>
          <w:sz w:val="24"/>
          <w:szCs w:val="24"/>
        </w:rPr>
        <w:t xml:space="preserve">Michelle LaPlaca – Concussion        </w:t>
      </w:r>
      <w:r w:rsidR="00AA42B8" w:rsidRPr="00AA42B8">
        <w:rPr>
          <w:rFonts w:ascii="Times New Roman" w:eastAsia="Times New Roman" w:hAnsi="Times New Roman" w:cs="Times New Roman"/>
          <w:sz w:val="24"/>
          <w:szCs w:val="24"/>
        </w:rPr>
        <w:tab/>
      </w:r>
      <w:r w:rsidR="00AA42B8" w:rsidRPr="00AA42B8">
        <w:rPr>
          <w:rFonts w:ascii="Times New Roman" w:eastAsia="Times New Roman" w:hAnsi="Times New Roman" w:cs="Times New Roman"/>
          <w:sz w:val="24"/>
          <w:szCs w:val="24"/>
        </w:rPr>
        <w:tab/>
      </w:r>
      <w:r w:rsidR="00AA42B8" w:rsidRPr="00AA42B8">
        <w:rPr>
          <w:rFonts w:ascii="Times New Roman" w:eastAsia="Times New Roman" w:hAnsi="Times New Roman" w:cs="Times New Roman"/>
          <w:sz w:val="24"/>
          <w:szCs w:val="24"/>
        </w:rPr>
        <w:tab/>
      </w:r>
      <w:r w:rsidR="00AA42B8" w:rsidRPr="00AA42B8">
        <w:rPr>
          <w:rFonts w:ascii="Times New Roman" w:eastAsia="Times New Roman" w:hAnsi="Times New Roman" w:cs="Times New Roman"/>
          <w:sz w:val="24"/>
          <w:szCs w:val="24"/>
        </w:rPr>
        <w:tab/>
      </w:r>
      <w:r w:rsidR="00AA42B8" w:rsidRPr="00AA42B8">
        <w:rPr>
          <w:rFonts w:ascii="Times New Roman" w:eastAsia="Times New Roman" w:hAnsi="Times New Roman" w:cs="Times New Roman"/>
          <w:sz w:val="24"/>
          <w:szCs w:val="24"/>
        </w:rPr>
        <w:tab/>
        <w:t xml:space="preserve">       </w:t>
      </w:r>
      <w:r w:rsidR="009524DD">
        <w:rPr>
          <w:rFonts w:ascii="Times New Roman" w:eastAsia="Times New Roman" w:hAnsi="Times New Roman" w:cs="Times New Roman"/>
          <w:b/>
          <w:sz w:val="24"/>
          <w:szCs w:val="24"/>
        </w:rPr>
        <w:t xml:space="preserve">          </w:t>
      </w:r>
    </w:p>
    <w:p w14:paraId="231FD76E" w14:textId="3B7B4C51" w:rsidR="003004AC" w:rsidRPr="00E40D8D" w:rsidRDefault="00944CE3" w:rsidP="00880B1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24C5">
        <w:rPr>
          <w:rFonts w:ascii="Times New Roman" w:eastAsia="Times New Roman" w:hAnsi="Times New Roman" w:cs="Times New Roman"/>
          <w:sz w:val="24"/>
          <w:szCs w:val="24"/>
        </w:rPr>
        <w:t>/</w:t>
      </w:r>
      <w:r w:rsidR="003B625A">
        <w:rPr>
          <w:rFonts w:ascii="Times New Roman" w:eastAsia="Times New Roman" w:hAnsi="Times New Roman" w:cs="Times New Roman"/>
          <w:sz w:val="24"/>
          <w:szCs w:val="24"/>
        </w:rPr>
        <w:t>21</w:t>
      </w:r>
      <w:r w:rsidR="0074193B" w:rsidRPr="00E40D8D">
        <w:rPr>
          <w:rFonts w:ascii="Times New Roman" w:eastAsia="Times New Roman" w:hAnsi="Times New Roman" w:cs="Times New Roman"/>
          <w:sz w:val="24"/>
          <w:szCs w:val="24"/>
        </w:rPr>
        <w:tab/>
      </w:r>
      <w:r w:rsidR="005B022C">
        <w:rPr>
          <w:rFonts w:ascii="Times New Roman" w:hAnsi="Times New Roman" w:cs="Times New Roman"/>
          <w:b/>
          <w:sz w:val="24"/>
          <w:szCs w:val="24"/>
        </w:rPr>
        <w:t xml:space="preserve"> </w:t>
      </w:r>
      <w:r w:rsidR="005B022C" w:rsidRPr="000C0D87">
        <w:rPr>
          <w:rStyle w:val="apple-style-span"/>
          <w:rFonts w:ascii="Times New Roman" w:hAnsi="Times New Roman" w:cs="Times New Roman"/>
          <w:sz w:val="24"/>
          <w:szCs w:val="24"/>
        </w:rPr>
        <w:t xml:space="preserve">Athletic Training/Sports </w:t>
      </w:r>
      <w:r w:rsidR="005B022C" w:rsidRPr="009C17E5">
        <w:rPr>
          <w:rStyle w:val="apple-style-span"/>
          <w:rFonts w:ascii="Times New Roman" w:hAnsi="Times New Roman" w:cs="Times New Roman"/>
          <w:sz w:val="24"/>
          <w:szCs w:val="24"/>
        </w:rPr>
        <w:t>Medicine - Paul Wolkoff</w:t>
      </w:r>
      <w:r w:rsidR="005B022C" w:rsidRPr="000C0D87">
        <w:rPr>
          <w:rStyle w:val="apple-style-span"/>
          <w:rFonts w:ascii="Times New Roman" w:hAnsi="Times New Roman" w:cs="Times New Roman"/>
          <w:b/>
          <w:sz w:val="24"/>
          <w:szCs w:val="24"/>
        </w:rPr>
        <w:t xml:space="preserve">   </w:t>
      </w:r>
      <w:r w:rsidR="005B022C" w:rsidRPr="000C0D87">
        <w:rPr>
          <w:rStyle w:val="apple-style-span"/>
          <w:rFonts w:ascii="Times New Roman" w:hAnsi="Times New Roman" w:cs="Times New Roman"/>
          <w:b/>
          <w:sz w:val="24"/>
          <w:szCs w:val="24"/>
        </w:rPr>
        <w:tab/>
        <w:t xml:space="preserve">           </w:t>
      </w:r>
      <w:r w:rsidR="005B022C" w:rsidRPr="000C0D87">
        <w:rPr>
          <w:rStyle w:val="apple-style-span"/>
          <w:rFonts w:ascii="Times New Roman" w:hAnsi="Times New Roman" w:cs="Times New Roman"/>
          <w:sz w:val="24"/>
          <w:szCs w:val="24"/>
        </w:rPr>
        <w:t xml:space="preserve">  </w:t>
      </w:r>
      <w:r w:rsidR="005B022C" w:rsidRPr="000C0D87">
        <w:rPr>
          <w:rStyle w:val="apple-style-span"/>
          <w:rFonts w:ascii="Times New Roman" w:hAnsi="Times New Roman" w:cs="Times New Roman"/>
          <w:sz w:val="24"/>
          <w:szCs w:val="24"/>
        </w:rPr>
        <w:tab/>
        <w:t xml:space="preserve">    </w:t>
      </w:r>
      <w:commentRangeStart w:id="20"/>
      <w:r w:rsidR="005B022C" w:rsidRPr="000C0D87">
        <w:rPr>
          <w:rStyle w:val="apple-style-span"/>
          <w:rFonts w:ascii="Times New Roman" w:hAnsi="Times New Roman" w:cs="Times New Roman"/>
          <w:b/>
          <w:sz w:val="24"/>
          <w:szCs w:val="24"/>
        </w:rPr>
        <w:t>6</w:t>
      </w:r>
      <w:commentRangeEnd w:id="20"/>
      <w:r w:rsidR="00874C9A">
        <w:rPr>
          <w:rStyle w:val="CommentReference"/>
        </w:rPr>
        <w:commentReference w:id="20"/>
      </w:r>
      <w:r w:rsidRPr="005B022C">
        <w:rPr>
          <w:rFonts w:ascii="Times New Roman" w:hAnsi="Times New Roman" w:cs="Times New Roman"/>
          <w:b/>
          <w:sz w:val="24"/>
          <w:szCs w:val="24"/>
        </w:rPr>
        <w:t xml:space="preserve">       </w:t>
      </w:r>
      <w:r w:rsidR="005B022C" w:rsidRPr="005B022C">
        <w:rPr>
          <w:rFonts w:ascii="Times New Roman" w:hAnsi="Times New Roman" w:cs="Times New Roman"/>
          <w:b/>
          <w:sz w:val="24"/>
          <w:szCs w:val="24"/>
        </w:rPr>
        <w:t xml:space="preserve">      </w:t>
      </w:r>
      <w:r w:rsidR="00753AE9">
        <w:rPr>
          <w:rFonts w:ascii="Times New Roman" w:hAnsi="Times New Roman" w:cs="Times New Roman"/>
          <w:sz w:val="24"/>
          <w:szCs w:val="24"/>
        </w:rPr>
        <w:t>9/</w:t>
      </w:r>
      <w:r w:rsidR="003B625A">
        <w:rPr>
          <w:rFonts w:ascii="Times New Roman" w:hAnsi="Times New Roman" w:cs="Times New Roman"/>
          <w:sz w:val="24"/>
          <w:szCs w:val="24"/>
        </w:rPr>
        <w:t>23</w:t>
      </w:r>
      <w:r>
        <w:rPr>
          <w:rFonts w:ascii="Times New Roman" w:hAnsi="Times New Roman" w:cs="Times New Roman"/>
          <w:b/>
          <w:sz w:val="24"/>
          <w:szCs w:val="24"/>
        </w:rPr>
        <w:t xml:space="preserve">    </w:t>
      </w:r>
      <w:r w:rsidR="008379B0">
        <w:rPr>
          <w:rStyle w:val="apple-style-span"/>
          <w:rFonts w:ascii="Times New Roman" w:hAnsi="Times New Roman" w:cs="Times New Roman"/>
          <w:b/>
          <w:color w:val="000000"/>
          <w:sz w:val="24"/>
          <w:szCs w:val="24"/>
        </w:rPr>
        <w:tab/>
      </w:r>
      <w:r w:rsidR="00FC2CDA">
        <w:rPr>
          <w:rStyle w:val="apple-style-span"/>
          <w:rFonts w:ascii="Times New Roman" w:hAnsi="Times New Roman" w:cs="Times New Roman"/>
          <w:b/>
          <w:color w:val="000000"/>
          <w:sz w:val="24"/>
          <w:szCs w:val="24"/>
        </w:rPr>
        <w:t xml:space="preserve"> </w:t>
      </w:r>
      <w:r w:rsidR="00FC2CDA" w:rsidRPr="006670B4">
        <w:rPr>
          <w:rStyle w:val="apple-style-span"/>
          <w:rFonts w:ascii="Times New Roman" w:hAnsi="Times New Roman" w:cs="Times New Roman"/>
          <w:b/>
          <w:color w:val="000000"/>
          <w:sz w:val="24"/>
          <w:szCs w:val="24"/>
          <w:highlight w:val="yellow"/>
        </w:rPr>
        <w:t>QUIZ 1</w:t>
      </w:r>
      <w:r w:rsidR="009524DD" w:rsidRPr="00E40D8D">
        <w:rPr>
          <w:rStyle w:val="apple-style-span"/>
          <w:rFonts w:ascii="Times New Roman" w:hAnsi="Times New Roman" w:cs="Times New Roman"/>
          <w:color w:val="000000"/>
          <w:sz w:val="24"/>
          <w:szCs w:val="24"/>
        </w:rPr>
        <w:t xml:space="preserve">                </w:t>
      </w:r>
      <w:r w:rsidR="009524DD">
        <w:rPr>
          <w:rStyle w:val="apple-style-span"/>
          <w:rFonts w:ascii="Times New Roman" w:hAnsi="Times New Roman" w:cs="Times New Roman"/>
          <w:color w:val="000000"/>
          <w:sz w:val="24"/>
          <w:szCs w:val="24"/>
        </w:rPr>
        <w:t xml:space="preserve">   </w:t>
      </w:r>
      <w:r w:rsidR="009524DD" w:rsidRPr="00E40D8D">
        <w:rPr>
          <w:rStyle w:val="apple-style-span"/>
          <w:rFonts w:ascii="Times New Roman" w:hAnsi="Times New Roman" w:cs="Times New Roman"/>
          <w:color w:val="000000"/>
          <w:sz w:val="24"/>
          <w:szCs w:val="24"/>
        </w:rPr>
        <w:t xml:space="preserve">              </w:t>
      </w:r>
      <w:r w:rsidR="009524DD" w:rsidRPr="00E40D8D">
        <w:rPr>
          <w:rStyle w:val="apple-style-span"/>
          <w:rFonts w:ascii="Times New Roman" w:hAnsi="Times New Roman" w:cs="Times New Roman"/>
          <w:color w:val="000000"/>
          <w:sz w:val="24"/>
          <w:szCs w:val="24"/>
        </w:rPr>
        <w:tab/>
      </w:r>
      <w:r w:rsidR="009524DD" w:rsidRPr="00E40D8D">
        <w:rPr>
          <w:rStyle w:val="apple-style-span"/>
          <w:rFonts w:ascii="Times New Roman" w:hAnsi="Times New Roman" w:cs="Times New Roman"/>
          <w:color w:val="000000"/>
          <w:sz w:val="24"/>
          <w:szCs w:val="24"/>
        </w:rPr>
        <w:tab/>
        <w:t xml:space="preserve">           </w:t>
      </w:r>
      <w:r w:rsidR="009524DD">
        <w:rPr>
          <w:rStyle w:val="apple-style-span"/>
          <w:rFonts w:ascii="Times New Roman" w:hAnsi="Times New Roman" w:cs="Times New Roman"/>
          <w:color w:val="000000"/>
          <w:sz w:val="24"/>
          <w:szCs w:val="24"/>
        </w:rPr>
        <w:t xml:space="preserve">  </w:t>
      </w:r>
      <w:r w:rsidR="009524DD">
        <w:rPr>
          <w:rStyle w:val="apple-style-span"/>
          <w:rFonts w:ascii="Times New Roman" w:hAnsi="Times New Roman" w:cs="Times New Roman"/>
          <w:color w:val="000000"/>
          <w:sz w:val="24"/>
          <w:szCs w:val="24"/>
        </w:rPr>
        <w:tab/>
        <w:t xml:space="preserve">  </w:t>
      </w:r>
      <w:r w:rsidR="00FC2CDA">
        <w:rPr>
          <w:sz w:val="24"/>
          <w:szCs w:val="24"/>
        </w:rPr>
        <w:t xml:space="preserve">    </w:t>
      </w:r>
      <w:r w:rsidR="00FC2CDA">
        <w:rPr>
          <w:sz w:val="24"/>
          <w:szCs w:val="24"/>
        </w:rPr>
        <w:tab/>
      </w:r>
      <w:r w:rsidR="00FC2CDA">
        <w:rPr>
          <w:sz w:val="24"/>
          <w:szCs w:val="24"/>
        </w:rPr>
        <w:tab/>
      </w:r>
      <w:r w:rsidR="00FC2CDA">
        <w:rPr>
          <w:sz w:val="24"/>
          <w:szCs w:val="24"/>
        </w:rPr>
        <w:tab/>
        <w:t xml:space="preserve">                                                                                                                                                </w:t>
      </w:r>
      <w:r w:rsidR="00FC2CDA">
        <w:rPr>
          <w:rFonts w:ascii="Times New Roman" w:eastAsia="Times New Roman" w:hAnsi="Times New Roman" w:cs="Times New Roman"/>
          <w:sz w:val="24"/>
          <w:szCs w:val="24"/>
        </w:rPr>
        <w:t xml:space="preserve">   </w:t>
      </w:r>
      <w:r w:rsidR="00FC2CDA" w:rsidRPr="00E40D8D">
        <w:rPr>
          <w:rFonts w:ascii="Times New Roman" w:eastAsia="Times New Roman" w:hAnsi="Times New Roman" w:cs="Times New Roman"/>
          <w:sz w:val="24"/>
          <w:szCs w:val="24"/>
        </w:rPr>
        <w:tab/>
      </w:r>
      <w:r w:rsidR="00FC2CDA">
        <w:rPr>
          <w:rFonts w:ascii="Times New Roman" w:eastAsia="Times New Roman" w:hAnsi="Times New Roman" w:cs="Times New Roman"/>
          <w:sz w:val="24"/>
          <w:szCs w:val="24"/>
        </w:rPr>
        <w:t xml:space="preserve"> Careers in Sport Science</w:t>
      </w:r>
      <w:r w:rsidR="00934B12">
        <w:rPr>
          <w:rFonts w:ascii="Times New Roman" w:eastAsia="Times New Roman" w:hAnsi="Times New Roman" w:cs="Times New Roman"/>
          <w:sz w:val="24"/>
          <w:szCs w:val="24"/>
        </w:rPr>
        <w:t xml:space="preserve"> </w:t>
      </w:r>
      <w:r w:rsidR="008008EA">
        <w:rPr>
          <w:rFonts w:ascii="Times New Roman" w:eastAsia="Times New Roman" w:hAnsi="Times New Roman" w:cs="Times New Roman"/>
          <w:sz w:val="24"/>
          <w:szCs w:val="24"/>
        </w:rPr>
        <w:t>/exercise Epidemiology</w:t>
      </w:r>
      <w:r w:rsidR="00FC2CDA" w:rsidRPr="00E40D8D">
        <w:rPr>
          <w:rFonts w:ascii="Times New Roman" w:eastAsia="Times New Roman" w:hAnsi="Times New Roman" w:cs="Times New Roman"/>
          <w:sz w:val="24"/>
          <w:szCs w:val="24"/>
        </w:rPr>
        <w:t xml:space="preserve">            </w:t>
      </w:r>
      <w:r w:rsidR="00FC2CDA">
        <w:rPr>
          <w:rFonts w:ascii="Times New Roman" w:eastAsia="Times New Roman" w:hAnsi="Times New Roman" w:cs="Times New Roman"/>
          <w:sz w:val="24"/>
          <w:szCs w:val="24"/>
        </w:rPr>
        <w:t xml:space="preserve">   </w:t>
      </w:r>
      <w:r w:rsidR="00FC2CDA" w:rsidRPr="00E40D8D">
        <w:rPr>
          <w:rFonts w:ascii="Times New Roman" w:eastAsia="Times New Roman" w:hAnsi="Times New Roman" w:cs="Times New Roman"/>
          <w:sz w:val="24"/>
          <w:szCs w:val="24"/>
        </w:rPr>
        <w:t xml:space="preserve"> </w:t>
      </w:r>
      <w:r w:rsidR="00FC2CDA">
        <w:rPr>
          <w:rFonts w:ascii="Times New Roman" w:eastAsia="Times New Roman" w:hAnsi="Times New Roman" w:cs="Times New Roman"/>
          <w:sz w:val="24"/>
          <w:szCs w:val="24"/>
        </w:rPr>
        <w:t xml:space="preserve">                       </w:t>
      </w:r>
      <w:r w:rsidR="00D86016">
        <w:rPr>
          <w:rFonts w:ascii="Times New Roman" w:eastAsia="Times New Roman" w:hAnsi="Times New Roman" w:cs="Times New Roman"/>
          <w:sz w:val="24"/>
          <w:szCs w:val="24"/>
        </w:rPr>
        <w:t xml:space="preserve"> </w:t>
      </w:r>
      <w:commentRangeStart w:id="21"/>
      <w:r w:rsidR="00FC2CDA" w:rsidRPr="00E40D8D">
        <w:rPr>
          <w:rFonts w:ascii="Times New Roman" w:eastAsia="Times New Roman" w:hAnsi="Times New Roman" w:cs="Times New Roman"/>
          <w:b/>
          <w:sz w:val="24"/>
          <w:szCs w:val="24"/>
        </w:rPr>
        <w:t>1</w:t>
      </w:r>
      <w:r w:rsidR="00FC2CDA">
        <w:rPr>
          <w:rFonts w:ascii="Times New Roman" w:eastAsia="Times New Roman" w:hAnsi="Times New Roman" w:cs="Times New Roman"/>
          <w:b/>
          <w:sz w:val="24"/>
          <w:szCs w:val="24"/>
        </w:rPr>
        <w:t>2</w:t>
      </w:r>
      <w:commentRangeEnd w:id="21"/>
      <w:r w:rsidR="002D1445">
        <w:rPr>
          <w:rStyle w:val="CommentReference"/>
        </w:rPr>
        <w:commentReference w:id="21"/>
      </w:r>
      <w:r w:rsidR="008008EA">
        <w:rPr>
          <w:rFonts w:ascii="Times New Roman" w:eastAsia="Times New Roman" w:hAnsi="Times New Roman" w:cs="Times New Roman"/>
          <w:b/>
          <w:sz w:val="24"/>
          <w:szCs w:val="24"/>
        </w:rPr>
        <w:t>/13</w:t>
      </w:r>
      <w:r w:rsidR="00FC2CDA">
        <w:rPr>
          <w:rFonts w:ascii="Times New Roman" w:eastAsia="Times New Roman" w:hAnsi="Times New Roman" w:cs="Times New Roman"/>
          <w:b/>
          <w:sz w:val="24"/>
          <w:szCs w:val="24"/>
        </w:rPr>
        <w:t xml:space="preserve">  </w:t>
      </w:r>
      <w:r w:rsidR="002D1445">
        <w:rPr>
          <w:rFonts w:ascii="Times New Roman" w:eastAsia="Times New Roman" w:hAnsi="Times New Roman" w:cs="Times New Roman"/>
          <w:b/>
          <w:sz w:val="24"/>
          <w:szCs w:val="24"/>
        </w:rPr>
        <w:t>?</w:t>
      </w:r>
      <w:r w:rsidR="00FC2CDA">
        <w:rPr>
          <w:rFonts w:ascii="Times New Roman" w:eastAsia="Times New Roman" w:hAnsi="Times New Roman" w:cs="Times New Roman"/>
          <w:b/>
          <w:sz w:val="24"/>
          <w:szCs w:val="24"/>
        </w:rPr>
        <w:t xml:space="preserve">    </w:t>
      </w:r>
      <w:r w:rsidR="009524DD">
        <w:rPr>
          <w:rStyle w:val="apple-style-span"/>
          <w:rFonts w:ascii="Times New Roman" w:hAnsi="Times New Roman" w:cs="Times New Roman"/>
          <w:b/>
          <w:color w:val="000000"/>
          <w:sz w:val="24"/>
          <w:szCs w:val="24"/>
        </w:rPr>
        <w:t xml:space="preserve">              </w:t>
      </w:r>
      <w:r w:rsidR="009524DD">
        <w:rPr>
          <w:rStyle w:val="apple-style-span"/>
          <w:rFonts w:ascii="Times New Roman" w:hAnsi="Times New Roman" w:cs="Times New Roman"/>
          <w:color w:val="000000"/>
          <w:sz w:val="24"/>
          <w:szCs w:val="24"/>
        </w:rPr>
        <w:t xml:space="preserve"> </w:t>
      </w:r>
      <w:r w:rsidR="00E40D8D" w:rsidRPr="00E40D8D">
        <w:rPr>
          <w:rFonts w:ascii="Times New Roman" w:hAnsi="Times New Roman" w:cs="Times New Roman"/>
          <w:sz w:val="24"/>
          <w:szCs w:val="24"/>
        </w:rPr>
        <w:t xml:space="preserve">                   </w:t>
      </w:r>
      <w:r w:rsidR="000F5D0C">
        <w:rPr>
          <w:rFonts w:ascii="Times New Roman" w:hAnsi="Times New Roman" w:cs="Times New Roman"/>
          <w:sz w:val="24"/>
          <w:szCs w:val="24"/>
        </w:rPr>
        <w:t xml:space="preserve">  </w:t>
      </w:r>
      <w:r w:rsidR="00BE5954" w:rsidRPr="00E40D8D">
        <w:rPr>
          <w:rFonts w:ascii="Times New Roman" w:eastAsia="Times New Roman" w:hAnsi="Times New Roman" w:cs="Times New Roman"/>
          <w:sz w:val="24"/>
          <w:szCs w:val="24"/>
        </w:rPr>
        <w:t xml:space="preserve"> </w:t>
      </w:r>
    </w:p>
    <w:p w14:paraId="17986770" w14:textId="250E32CC" w:rsidR="00523F8C" w:rsidRDefault="00944CE3" w:rsidP="00C8169A">
      <w:pPr>
        <w:rPr>
          <w:ins w:id="22" w:author="Millard-Stafford, Melinda" w:date="2021-07-26T09:36:00Z"/>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9</w:t>
      </w:r>
      <w:r w:rsidR="00475059" w:rsidRPr="00E40D8D">
        <w:rPr>
          <w:rStyle w:val="apple-style-span"/>
          <w:rFonts w:ascii="Times New Roman" w:hAnsi="Times New Roman" w:cs="Times New Roman"/>
          <w:color w:val="000000"/>
          <w:sz w:val="24"/>
          <w:szCs w:val="24"/>
        </w:rPr>
        <w:t>/</w:t>
      </w:r>
      <w:r w:rsidR="0018642D">
        <w:rPr>
          <w:rStyle w:val="apple-style-span"/>
          <w:rFonts w:ascii="Times New Roman" w:hAnsi="Times New Roman" w:cs="Times New Roman"/>
          <w:color w:val="000000"/>
          <w:sz w:val="24"/>
          <w:szCs w:val="24"/>
        </w:rPr>
        <w:t>2</w:t>
      </w:r>
      <w:r w:rsidR="003B625A">
        <w:rPr>
          <w:rStyle w:val="apple-style-span"/>
          <w:rFonts w:ascii="Times New Roman" w:hAnsi="Times New Roman" w:cs="Times New Roman"/>
          <w:color w:val="000000"/>
          <w:sz w:val="24"/>
          <w:szCs w:val="24"/>
        </w:rPr>
        <w:t>8</w:t>
      </w:r>
      <w:r w:rsidR="00142BF2" w:rsidRPr="00E40D8D">
        <w:rPr>
          <w:rStyle w:val="apple-style-span"/>
          <w:rFonts w:ascii="Times New Roman" w:hAnsi="Times New Roman" w:cs="Times New Roman"/>
          <w:color w:val="000000"/>
          <w:sz w:val="24"/>
          <w:szCs w:val="24"/>
        </w:rPr>
        <w:t xml:space="preserve">     </w:t>
      </w:r>
      <w:r w:rsidR="00EE317D" w:rsidRPr="00E40D8D">
        <w:rPr>
          <w:rStyle w:val="apple-style-span"/>
          <w:rFonts w:ascii="Times New Roman" w:hAnsi="Times New Roman" w:cs="Times New Roman"/>
          <w:color w:val="000000"/>
          <w:sz w:val="24"/>
          <w:szCs w:val="24"/>
        </w:rPr>
        <w:t>Clinical and Sports Biomechanics</w:t>
      </w:r>
      <w:r w:rsidR="00EE317D" w:rsidRPr="00E40D8D">
        <w:rPr>
          <w:rStyle w:val="apple-style-span"/>
          <w:rFonts w:ascii="Times New Roman" w:hAnsi="Times New Roman" w:cs="Times New Roman"/>
          <w:color w:val="000000"/>
          <w:sz w:val="24"/>
          <w:szCs w:val="24"/>
        </w:rPr>
        <w:tab/>
      </w:r>
      <w:r w:rsidR="00EE317D" w:rsidRPr="00E40D8D">
        <w:rPr>
          <w:rStyle w:val="apple-style-span"/>
          <w:rFonts w:ascii="Times New Roman" w:hAnsi="Times New Roman" w:cs="Times New Roman"/>
          <w:color w:val="000000"/>
          <w:sz w:val="24"/>
          <w:szCs w:val="24"/>
        </w:rPr>
        <w:tab/>
      </w:r>
      <w:r w:rsidR="00EE317D" w:rsidRPr="00E40D8D">
        <w:rPr>
          <w:rStyle w:val="apple-style-span"/>
          <w:rFonts w:ascii="Times New Roman" w:hAnsi="Times New Roman" w:cs="Times New Roman"/>
          <w:color w:val="000000"/>
          <w:sz w:val="24"/>
          <w:szCs w:val="24"/>
        </w:rPr>
        <w:tab/>
      </w:r>
      <w:r w:rsidR="00EE317D" w:rsidRPr="00E40D8D">
        <w:rPr>
          <w:rStyle w:val="apple-style-span"/>
          <w:rFonts w:ascii="Times New Roman" w:hAnsi="Times New Roman" w:cs="Times New Roman"/>
          <w:color w:val="000000"/>
          <w:sz w:val="24"/>
          <w:szCs w:val="24"/>
        </w:rPr>
        <w:tab/>
      </w:r>
      <w:r w:rsidR="00EE317D" w:rsidRPr="00E40D8D">
        <w:rPr>
          <w:rStyle w:val="apple-style-span"/>
          <w:rFonts w:ascii="Times New Roman" w:hAnsi="Times New Roman" w:cs="Times New Roman"/>
          <w:color w:val="000000"/>
          <w:sz w:val="24"/>
          <w:szCs w:val="24"/>
        </w:rPr>
        <w:tab/>
        <w:t xml:space="preserve">    </w:t>
      </w:r>
      <w:r w:rsidR="005F1763" w:rsidRPr="00E40D8D">
        <w:rPr>
          <w:rStyle w:val="apple-style-span"/>
          <w:rFonts w:ascii="Times New Roman" w:hAnsi="Times New Roman" w:cs="Times New Roman"/>
          <w:color w:val="000000"/>
          <w:sz w:val="24"/>
          <w:szCs w:val="24"/>
        </w:rPr>
        <w:t xml:space="preserve">      </w:t>
      </w:r>
      <w:r w:rsidR="000F5D0C">
        <w:rPr>
          <w:rStyle w:val="apple-style-span"/>
          <w:rFonts w:ascii="Times New Roman" w:hAnsi="Times New Roman" w:cs="Times New Roman"/>
          <w:color w:val="000000"/>
          <w:sz w:val="24"/>
          <w:szCs w:val="24"/>
        </w:rPr>
        <w:t xml:space="preserve">    </w:t>
      </w:r>
      <w:r w:rsidR="00170E80">
        <w:rPr>
          <w:rStyle w:val="apple-style-span"/>
          <w:rFonts w:ascii="Times New Roman" w:hAnsi="Times New Roman" w:cs="Times New Roman"/>
          <w:b/>
          <w:color w:val="000000"/>
          <w:sz w:val="24"/>
          <w:szCs w:val="24"/>
        </w:rPr>
        <w:t>10</w:t>
      </w:r>
      <w:r w:rsidR="00C8169A" w:rsidRPr="00E40D8D">
        <w:rPr>
          <w:rStyle w:val="apple-style-span"/>
          <w:rFonts w:ascii="Times New Roman" w:hAnsi="Times New Roman" w:cs="Times New Roman"/>
          <w:color w:val="000000"/>
          <w:sz w:val="24"/>
          <w:szCs w:val="24"/>
        </w:rPr>
        <w:t xml:space="preserve"> </w:t>
      </w:r>
      <w:r w:rsidR="00B27D3A">
        <w:rPr>
          <w:rStyle w:val="apple-style-span"/>
          <w:rFonts w:ascii="Times New Roman" w:hAnsi="Times New Roman" w:cs="Times New Roman"/>
          <w:color w:val="000000"/>
          <w:sz w:val="24"/>
          <w:szCs w:val="24"/>
        </w:rPr>
        <w:tab/>
        <w:t xml:space="preserve">       </w:t>
      </w:r>
      <w:r w:rsidR="0018642D">
        <w:rPr>
          <w:rStyle w:val="apple-style-span"/>
          <w:rFonts w:ascii="Times New Roman" w:hAnsi="Times New Roman" w:cs="Times New Roman"/>
          <w:color w:val="000000"/>
          <w:sz w:val="24"/>
          <w:szCs w:val="24"/>
        </w:rPr>
        <w:t>9/</w:t>
      </w:r>
      <w:r w:rsidR="003B625A">
        <w:rPr>
          <w:rStyle w:val="apple-style-span"/>
          <w:rFonts w:ascii="Times New Roman" w:hAnsi="Times New Roman" w:cs="Times New Roman"/>
          <w:color w:val="000000"/>
          <w:sz w:val="24"/>
          <w:szCs w:val="24"/>
        </w:rPr>
        <w:t>30</w:t>
      </w:r>
      <w:r w:rsidR="00EE317D" w:rsidRPr="00CB53CC">
        <w:rPr>
          <w:rStyle w:val="apple-style-span"/>
          <w:rFonts w:ascii="Times New Roman" w:hAnsi="Times New Roman" w:cs="Times New Roman"/>
          <w:color w:val="000000"/>
          <w:sz w:val="24"/>
          <w:szCs w:val="24"/>
        </w:rPr>
        <w:t xml:space="preserve">    </w:t>
      </w:r>
      <w:r w:rsidR="00160422" w:rsidRPr="00B27D3A">
        <w:rPr>
          <w:rStyle w:val="apple-style-span"/>
          <w:rFonts w:ascii="Times New Roman" w:hAnsi="Times New Roman" w:cs="Times New Roman"/>
          <w:color w:val="000000"/>
          <w:sz w:val="24"/>
          <w:szCs w:val="24"/>
        </w:rPr>
        <w:t>Regulation of technology to aid locomotion for competition: Ethical issues (</w:t>
      </w:r>
      <w:commentRangeStart w:id="23"/>
      <w:r>
        <w:rPr>
          <w:rStyle w:val="apple-style-span"/>
          <w:rFonts w:ascii="Times New Roman" w:hAnsi="Times New Roman" w:cs="Times New Roman"/>
          <w:color w:val="000000"/>
          <w:sz w:val="24"/>
          <w:szCs w:val="24"/>
        </w:rPr>
        <w:t>readings</w:t>
      </w:r>
      <w:commentRangeEnd w:id="23"/>
      <w:r w:rsidR="00476713">
        <w:rPr>
          <w:rStyle w:val="CommentReference"/>
        </w:rPr>
        <w:commentReference w:id="23"/>
      </w:r>
      <w:r w:rsidR="00160422" w:rsidRPr="00B27D3A">
        <w:rPr>
          <w:rStyle w:val="apple-style-span"/>
          <w:rFonts w:ascii="Times New Roman" w:hAnsi="Times New Roman" w:cs="Times New Roman"/>
          <w:color w:val="000000"/>
          <w:sz w:val="24"/>
          <w:szCs w:val="24"/>
        </w:rPr>
        <w:t>)</w:t>
      </w:r>
    </w:p>
    <w:p w14:paraId="0CB62E90" w14:textId="1FC0DF5E" w:rsidR="009F3312" w:rsidRPr="00B27D3A" w:rsidRDefault="003B625A" w:rsidP="009F3312">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10/5</w:t>
      </w:r>
      <w:r w:rsidR="00944CE3" w:rsidRPr="00432F65">
        <w:rPr>
          <w:rStyle w:val="apple-style-span"/>
          <w:rFonts w:ascii="Times New Roman" w:hAnsi="Times New Roman" w:cs="Times New Roman"/>
          <w:color w:val="000000"/>
          <w:sz w:val="24"/>
          <w:szCs w:val="24"/>
        </w:rPr>
        <w:tab/>
      </w:r>
      <w:r w:rsidR="00476713" w:rsidRPr="001F65CA">
        <w:rPr>
          <w:rStyle w:val="apple-style-span"/>
          <w:rFonts w:ascii="Times New Roman" w:hAnsi="Times New Roman" w:cs="Times New Roman"/>
          <w:color w:val="000000"/>
          <w:sz w:val="24"/>
          <w:szCs w:val="24"/>
        </w:rPr>
        <w:t xml:space="preserve">Rehabilitation </w:t>
      </w:r>
      <w:r w:rsidR="00476713">
        <w:rPr>
          <w:rStyle w:val="apple-style-span"/>
          <w:rFonts w:ascii="Times New Roman" w:hAnsi="Times New Roman" w:cs="Times New Roman"/>
          <w:color w:val="000000"/>
          <w:sz w:val="24"/>
          <w:szCs w:val="24"/>
        </w:rPr>
        <w:t>restore</w:t>
      </w:r>
      <w:r w:rsidR="00476713" w:rsidRPr="001F65CA">
        <w:rPr>
          <w:rStyle w:val="apple-style-span"/>
          <w:rFonts w:ascii="Times New Roman" w:hAnsi="Times New Roman" w:cs="Times New Roman"/>
          <w:color w:val="000000"/>
          <w:sz w:val="24"/>
          <w:szCs w:val="24"/>
        </w:rPr>
        <w:t xml:space="preserve"> function for health, performance: Prosthetics, orthotics</w:t>
      </w:r>
      <w:r w:rsidR="00476713">
        <w:rPr>
          <w:rStyle w:val="apple-style-span"/>
          <w:rFonts w:ascii="Times New Roman" w:hAnsi="Times New Roman" w:cs="Times New Roman"/>
          <w:color w:val="000000"/>
          <w:sz w:val="24"/>
          <w:szCs w:val="24"/>
        </w:rPr>
        <w:t xml:space="preserve"> </w:t>
      </w:r>
      <w:r w:rsidR="00476713" w:rsidRPr="002D1445">
        <w:rPr>
          <w:rStyle w:val="apple-style-span"/>
          <w:rFonts w:ascii="Times New Roman" w:hAnsi="Times New Roman" w:cs="Times New Roman"/>
          <w:color w:val="000000"/>
          <w:sz w:val="24"/>
          <w:szCs w:val="24"/>
        </w:rPr>
        <w:t>(K Herrin)</w:t>
      </w:r>
      <w:r w:rsidR="00944CE3">
        <w:rPr>
          <w:rFonts w:ascii="Times New Roman" w:hAnsi="Times New Roman" w:cs="Times New Roman"/>
          <w:sz w:val="24"/>
          <w:szCs w:val="24"/>
        </w:rPr>
        <w:t xml:space="preserve">                          </w:t>
      </w:r>
      <w:r w:rsidR="0018642D">
        <w:rPr>
          <w:rFonts w:ascii="Times New Roman" w:hAnsi="Times New Roman" w:cs="Times New Roman"/>
          <w:sz w:val="24"/>
          <w:szCs w:val="24"/>
        </w:rPr>
        <w:t>10</w:t>
      </w:r>
      <w:r w:rsidR="00944CE3" w:rsidRPr="001F65CA">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7</w:t>
      </w:r>
      <w:r w:rsidR="005975B2" w:rsidRPr="001F65CA">
        <w:rPr>
          <w:rStyle w:val="apple-style-span"/>
          <w:rFonts w:ascii="Times New Roman" w:hAnsi="Times New Roman" w:cs="Times New Roman"/>
          <w:color w:val="000000"/>
          <w:sz w:val="24"/>
          <w:szCs w:val="24"/>
        </w:rPr>
        <w:t xml:space="preserve"> </w:t>
      </w:r>
      <w:r w:rsidR="00721173" w:rsidRPr="001F65CA">
        <w:rPr>
          <w:rStyle w:val="apple-style-span"/>
          <w:rFonts w:ascii="Times New Roman" w:hAnsi="Times New Roman" w:cs="Times New Roman"/>
          <w:color w:val="000000"/>
          <w:sz w:val="24"/>
          <w:szCs w:val="24"/>
        </w:rPr>
        <w:t xml:space="preserve"> </w:t>
      </w:r>
      <w:r w:rsidR="00EE317D" w:rsidRPr="001F65CA">
        <w:rPr>
          <w:rStyle w:val="apple-style-span"/>
          <w:rFonts w:ascii="Times New Roman" w:hAnsi="Times New Roman" w:cs="Times New Roman"/>
          <w:color w:val="000000"/>
          <w:sz w:val="24"/>
          <w:szCs w:val="24"/>
        </w:rPr>
        <w:t xml:space="preserve"> </w:t>
      </w:r>
      <w:r w:rsidR="00944CE3" w:rsidRPr="001F65CA">
        <w:rPr>
          <w:rStyle w:val="apple-style-span"/>
          <w:rFonts w:ascii="Times New Roman" w:hAnsi="Times New Roman" w:cs="Times New Roman"/>
          <w:color w:val="000000"/>
          <w:sz w:val="24"/>
          <w:szCs w:val="24"/>
        </w:rPr>
        <w:t xml:space="preserve">  </w:t>
      </w:r>
      <w:r w:rsidR="009F3312" w:rsidRPr="002A142C">
        <w:rPr>
          <w:rFonts w:ascii="Times New Roman" w:hAnsi="Times New Roman" w:cs="Times New Roman"/>
          <w:sz w:val="24"/>
          <w:szCs w:val="24"/>
        </w:rPr>
        <w:t>Overview of Sport Biomechanics: Basic Concepts Human Movement (</w:t>
      </w:r>
      <w:r w:rsidR="009F3312" w:rsidRPr="009F3312">
        <w:rPr>
          <w:rFonts w:ascii="Times New Roman" w:hAnsi="Times New Roman" w:cs="Times New Roman"/>
          <w:sz w:val="24"/>
          <w:szCs w:val="24"/>
        </w:rPr>
        <w:t>YH Chang)</w:t>
      </w:r>
      <w:r w:rsidR="009F3312">
        <w:rPr>
          <w:rFonts w:ascii="Times New Roman" w:hAnsi="Times New Roman" w:cs="Times New Roman"/>
          <w:sz w:val="24"/>
          <w:szCs w:val="24"/>
        </w:rPr>
        <w:t xml:space="preserve">    </w:t>
      </w:r>
    </w:p>
    <w:p w14:paraId="7459B954" w14:textId="77777777" w:rsidR="001E3BBD" w:rsidRDefault="0018642D" w:rsidP="00C6785E">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10/</w:t>
      </w:r>
      <w:r w:rsidR="003B625A">
        <w:rPr>
          <w:rStyle w:val="apple-style-span"/>
          <w:rFonts w:ascii="Times New Roman" w:hAnsi="Times New Roman" w:cs="Times New Roman"/>
          <w:color w:val="000000"/>
          <w:sz w:val="24"/>
          <w:szCs w:val="24"/>
        </w:rPr>
        <w:t>12</w:t>
      </w:r>
      <w:r w:rsidR="005975B2" w:rsidRPr="007E5D0E">
        <w:rPr>
          <w:rStyle w:val="apple-style-span"/>
          <w:rFonts w:ascii="Times New Roman" w:hAnsi="Times New Roman" w:cs="Times New Roman"/>
          <w:color w:val="000000"/>
          <w:sz w:val="24"/>
          <w:szCs w:val="24"/>
        </w:rPr>
        <w:t xml:space="preserve">  </w:t>
      </w:r>
      <w:r w:rsidR="008F62ED" w:rsidRPr="007E5D0E">
        <w:rPr>
          <w:rStyle w:val="apple-style-span"/>
          <w:rFonts w:ascii="Times New Roman" w:hAnsi="Times New Roman" w:cs="Times New Roman"/>
          <w:color w:val="000000"/>
          <w:sz w:val="24"/>
          <w:szCs w:val="24"/>
        </w:rPr>
        <w:t xml:space="preserve">  </w:t>
      </w:r>
      <w:r w:rsidR="001E3BBD">
        <w:rPr>
          <w:rStyle w:val="apple-style-span"/>
          <w:rFonts w:ascii="Times New Roman" w:hAnsi="Times New Roman" w:cs="Times New Roman"/>
          <w:color w:val="000000"/>
          <w:sz w:val="24"/>
          <w:szCs w:val="24"/>
        </w:rPr>
        <w:t>FALL BREAK</w:t>
      </w:r>
    </w:p>
    <w:p w14:paraId="1E98ED4D" w14:textId="77777777" w:rsidR="000D1E79" w:rsidRPr="000D1E79" w:rsidRDefault="00944CE3" w:rsidP="000D1E79">
      <w:pPr>
        <w:rPr>
          <w:rStyle w:val="apple-style-span"/>
          <w:rFonts w:ascii="Times New Roman" w:hAnsi="Times New Roman" w:cs="Times New Roman"/>
          <w:color w:val="000000"/>
          <w:sz w:val="24"/>
          <w:szCs w:val="24"/>
        </w:rPr>
      </w:pPr>
      <w:r w:rsidRPr="000D1E79">
        <w:rPr>
          <w:rStyle w:val="apple-style-span"/>
          <w:rFonts w:ascii="Times New Roman" w:hAnsi="Times New Roman" w:cs="Times New Roman"/>
          <w:color w:val="000000"/>
          <w:sz w:val="24"/>
          <w:szCs w:val="24"/>
        </w:rPr>
        <w:t>10</w:t>
      </w:r>
      <w:r w:rsidR="005975B2" w:rsidRPr="000D1E79">
        <w:rPr>
          <w:rStyle w:val="apple-style-span"/>
          <w:rFonts w:ascii="Times New Roman" w:hAnsi="Times New Roman" w:cs="Times New Roman"/>
          <w:color w:val="000000"/>
          <w:sz w:val="24"/>
          <w:szCs w:val="24"/>
        </w:rPr>
        <w:t>/</w:t>
      </w:r>
      <w:r w:rsidR="003B625A" w:rsidRPr="000D1E79">
        <w:rPr>
          <w:rStyle w:val="apple-style-span"/>
          <w:rFonts w:ascii="Times New Roman" w:hAnsi="Times New Roman" w:cs="Times New Roman"/>
          <w:color w:val="000000"/>
          <w:sz w:val="24"/>
          <w:szCs w:val="24"/>
        </w:rPr>
        <w:t>14</w:t>
      </w:r>
      <w:r w:rsidR="005975B2" w:rsidRPr="000D1E79">
        <w:rPr>
          <w:rStyle w:val="apple-style-span"/>
          <w:rFonts w:ascii="Times New Roman" w:hAnsi="Times New Roman" w:cs="Times New Roman"/>
          <w:color w:val="000000"/>
          <w:sz w:val="24"/>
          <w:szCs w:val="24"/>
        </w:rPr>
        <w:t xml:space="preserve">   </w:t>
      </w:r>
      <w:r w:rsidR="000D1E79" w:rsidRPr="000D1E79">
        <w:rPr>
          <w:rStyle w:val="apple-style-span"/>
          <w:rFonts w:ascii="Times New Roman" w:hAnsi="Times New Roman" w:cs="Times New Roman"/>
          <w:color w:val="000000"/>
          <w:sz w:val="24"/>
          <w:szCs w:val="24"/>
        </w:rPr>
        <w:t>Sports Cardiology- Jonathan Kim</w:t>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r>
      <w:r w:rsidR="000D1E79" w:rsidRPr="000D1E79">
        <w:rPr>
          <w:rStyle w:val="apple-style-span"/>
          <w:rFonts w:ascii="Times New Roman" w:hAnsi="Times New Roman" w:cs="Times New Roman"/>
          <w:color w:val="000000"/>
          <w:sz w:val="24"/>
          <w:szCs w:val="24"/>
        </w:rPr>
        <w:tab/>
        <w:t xml:space="preserve">       </w:t>
      </w:r>
    </w:p>
    <w:p w14:paraId="0A3408CC" w14:textId="37342BCC" w:rsidR="002A142C" w:rsidRDefault="00082A01" w:rsidP="00C6785E">
      <w:pPr>
        <w:rPr>
          <w:rStyle w:val="apple-style-span"/>
          <w:rFonts w:ascii="Times New Roman" w:hAnsi="Times New Roman" w:cs="Times New Roman"/>
          <w:color w:val="000000"/>
          <w:sz w:val="24"/>
          <w:szCs w:val="24"/>
        </w:rPr>
      </w:pPr>
      <w:r w:rsidRPr="003B625A">
        <w:rPr>
          <w:rStyle w:val="apple-style-span"/>
          <w:rFonts w:ascii="Times New Roman" w:hAnsi="Times New Roman" w:cs="Times New Roman"/>
          <w:color w:val="000000"/>
          <w:sz w:val="24"/>
          <w:szCs w:val="24"/>
          <w:highlight w:val="green"/>
        </w:rPr>
        <w:t xml:space="preserve"> </w:t>
      </w:r>
      <w:r w:rsidR="001F65CA" w:rsidRPr="003B625A">
        <w:rPr>
          <w:rStyle w:val="apple-style-span"/>
          <w:rFonts w:ascii="Times New Roman" w:hAnsi="Times New Roman" w:cs="Times New Roman"/>
          <w:color w:val="000000"/>
          <w:sz w:val="24"/>
          <w:szCs w:val="24"/>
          <w:highlight w:val="green"/>
        </w:rPr>
        <w:t>Strength and Conditioning: Wearable Technology</w:t>
      </w:r>
      <w:r w:rsidR="001F65CA" w:rsidRPr="002A142C">
        <w:rPr>
          <w:rStyle w:val="apple-style-span"/>
          <w:rFonts w:ascii="Times New Roman" w:hAnsi="Times New Roman" w:cs="Times New Roman"/>
          <w:color w:val="000000"/>
          <w:sz w:val="24"/>
          <w:szCs w:val="24"/>
        </w:rPr>
        <w:tab/>
      </w:r>
      <w:r w:rsidR="001F65CA" w:rsidRPr="002A142C">
        <w:rPr>
          <w:rStyle w:val="apple-style-span"/>
          <w:rFonts w:ascii="Times New Roman" w:hAnsi="Times New Roman" w:cs="Times New Roman"/>
          <w:color w:val="000000"/>
          <w:sz w:val="24"/>
          <w:szCs w:val="24"/>
        </w:rPr>
        <w:tab/>
      </w:r>
      <w:r w:rsidR="001F65CA" w:rsidRPr="002A142C">
        <w:rPr>
          <w:rStyle w:val="apple-style-span"/>
          <w:rFonts w:ascii="Times New Roman" w:hAnsi="Times New Roman" w:cs="Times New Roman"/>
          <w:color w:val="000000"/>
          <w:sz w:val="24"/>
          <w:szCs w:val="24"/>
        </w:rPr>
        <w:tab/>
      </w:r>
      <w:r w:rsidR="00585C2D" w:rsidRPr="002A142C">
        <w:rPr>
          <w:rStyle w:val="apple-style-span"/>
          <w:rFonts w:ascii="Times New Roman" w:hAnsi="Times New Roman" w:cs="Times New Roman"/>
          <w:color w:val="000000"/>
          <w:sz w:val="24"/>
          <w:szCs w:val="24"/>
        </w:rPr>
        <w:t xml:space="preserve">         2-</w:t>
      </w:r>
      <w:commentRangeStart w:id="24"/>
      <w:r w:rsidR="00585C2D" w:rsidRPr="002A142C">
        <w:rPr>
          <w:rStyle w:val="apple-style-span"/>
          <w:rFonts w:ascii="Times New Roman" w:hAnsi="Times New Roman" w:cs="Times New Roman"/>
          <w:color w:val="000000"/>
          <w:sz w:val="24"/>
          <w:szCs w:val="24"/>
        </w:rPr>
        <w:t>Epstein</w:t>
      </w:r>
      <w:commentRangeEnd w:id="24"/>
      <w:r w:rsidR="0064489E">
        <w:rPr>
          <w:rStyle w:val="CommentReference"/>
        </w:rPr>
        <w:commentReference w:id="24"/>
      </w:r>
      <w:r w:rsidR="00585C2D">
        <w:rPr>
          <w:rStyle w:val="apple-style-span"/>
          <w:rFonts w:ascii="Times New Roman" w:hAnsi="Times New Roman" w:cs="Times New Roman"/>
          <w:color w:val="000000"/>
          <w:sz w:val="24"/>
          <w:szCs w:val="24"/>
        </w:rPr>
        <w:t xml:space="preserve"> </w:t>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t xml:space="preserve">A tale of 2 High Jumpers </w:t>
      </w:r>
      <w:r w:rsidR="00753AE9">
        <w:rPr>
          <w:rStyle w:val="apple-style-span"/>
          <w:rFonts w:ascii="Times New Roman" w:hAnsi="Times New Roman" w:cs="Times New Roman"/>
          <w:color w:val="000000"/>
          <w:sz w:val="24"/>
          <w:szCs w:val="24"/>
        </w:rPr>
        <w:t>10/</w:t>
      </w:r>
      <w:r w:rsidR="0018642D">
        <w:rPr>
          <w:rStyle w:val="apple-style-span"/>
          <w:rFonts w:ascii="Times New Roman" w:hAnsi="Times New Roman" w:cs="Times New Roman"/>
          <w:color w:val="000000"/>
          <w:sz w:val="24"/>
          <w:szCs w:val="24"/>
        </w:rPr>
        <w:t>1</w:t>
      </w:r>
      <w:r w:rsidR="003B625A">
        <w:rPr>
          <w:rStyle w:val="apple-style-span"/>
          <w:rFonts w:ascii="Times New Roman" w:hAnsi="Times New Roman" w:cs="Times New Roman"/>
          <w:color w:val="000000"/>
          <w:sz w:val="24"/>
          <w:szCs w:val="24"/>
        </w:rPr>
        <w:t>9</w:t>
      </w:r>
      <w:r w:rsidRPr="00E40D8D">
        <w:rPr>
          <w:rStyle w:val="apple-style-span"/>
          <w:rFonts w:ascii="Times New Roman" w:hAnsi="Times New Roman" w:cs="Times New Roman"/>
          <w:color w:val="000000"/>
          <w:sz w:val="24"/>
          <w:szCs w:val="24"/>
        </w:rPr>
        <w:t xml:space="preserve"> </w:t>
      </w:r>
      <w:r w:rsidR="002A142C">
        <w:rPr>
          <w:rStyle w:val="apple-style-span"/>
          <w:rFonts w:ascii="Times New Roman" w:hAnsi="Times New Roman" w:cs="Times New Roman"/>
          <w:color w:val="000000"/>
          <w:sz w:val="24"/>
          <w:szCs w:val="24"/>
        </w:rPr>
        <w:t xml:space="preserve"> </w:t>
      </w:r>
      <w:r w:rsidR="002A142C" w:rsidRPr="002A142C">
        <w:rPr>
          <w:rStyle w:val="apple-style-span"/>
          <w:rFonts w:ascii="Times New Roman" w:hAnsi="Times New Roman" w:cs="Times New Roman"/>
          <w:color w:val="000000"/>
          <w:sz w:val="24"/>
          <w:szCs w:val="24"/>
        </w:rPr>
        <w:t>E</w:t>
      </w:r>
      <w:r w:rsidR="001A79F3" w:rsidRPr="00E40D8D">
        <w:rPr>
          <w:rStyle w:val="apple-style-span"/>
          <w:rFonts w:ascii="Times New Roman" w:hAnsi="Times New Roman" w:cs="Times New Roman"/>
          <w:color w:val="000000"/>
          <w:sz w:val="24"/>
          <w:szCs w:val="24"/>
        </w:rPr>
        <w:t xml:space="preserve">xercise Physiology                                                                                       </w:t>
      </w:r>
      <w:r w:rsidR="00170E80">
        <w:rPr>
          <w:rStyle w:val="apple-style-span"/>
          <w:rFonts w:ascii="Times New Roman" w:hAnsi="Times New Roman" w:cs="Times New Roman"/>
          <w:b/>
          <w:color w:val="000000"/>
          <w:sz w:val="24"/>
          <w:szCs w:val="24"/>
        </w:rPr>
        <w:t>4</w:t>
      </w:r>
      <w:r w:rsidR="00585C2D">
        <w:rPr>
          <w:rStyle w:val="apple-style-span"/>
          <w:rFonts w:ascii="Times New Roman" w:hAnsi="Times New Roman" w:cs="Times New Roman"/>
          <w:color w:val="000000"/>
          <w:sz w:val="24"/>
          <w:szCs w:val="24"/>
        </w:rPr>
        <w:t xml:space="preserve">,5 </w:t>
      </w:r>
      <w:r w:rsidR="002A142C">
        <w:rPr>
          <w:rStyle w:val="apple-style-span"/>
          <w:rFonts w:ascii="Times New Roman" w:hAnsi="Times New Roman" w:cs="Times New Roman"/>
          <w:color w:val="000000"/>
          <w:sz w:val="24"/>
          <w:szCs w:val="24"/>
        </w:rPr>
        <w:t>Epstein</w:t>
      </w:r>
      <w:r w:rsidR="002A142C">
        <w:rPr>
          <w:rStyle w:val="apple-style-span"/>
          <w:rFonts w:ascii="Times New Roman" w:hAnsi="Times New Roman" w:cs="Times New Roman"/>
          <w:color w:val="000000"/>
          <w:sz w:val="24"/>
          <w:szCs w:val="24"/>
        </w:rPr>
        <w:tab/>
        <w:t xml:space="preserve">     10/</w:t>
      </w:r>
      <w:r w:rsidR="003B625A" w:rsidRPr="003B625A">
        <w:rPr>
          <w:rStyle w:val="apple-style-span"/>
          <w:rFonts w:ascii="Times New Roman" w:hAnsi="Times New Roman" w:cs="Times New Roman"/>
          <w:color w:val="000000"/>
          <w:sz w:val="24"/>
          <w:szCs w:val="24"/>
          <w:highlight w:val="green"/>
        </w:rPr>
        <w:t>21</w:t>
      </w:r>
      <w:r w:rsidR="002A142C" w:rsidRPr="003B625A">
        <w:rPr>
          <w:rStyle w:val="apple-style-span"/>
          <w:rFonts w:ascii="Times New Roman" w:hAnsi="Times New Roman" w:cs="Times New Roman"/>
          <w:color w:val="000000"/>
          <w:sz w:val="24"/>
          <w:szCs w:val="24"/>
          <w:highlight w:val="green"/>
        </w:rPr>
        <w:t xml:space="preserve">   </w:t>
      </w:r>
      <w:r w:rsidR="002A142C" w:rsidRPr="003B625A">
        <w:rPr>
          <w:rStyle w:val="apple-style-span"/>
          <w:rFonts w:ascii="Times New Roman" w:hAnsi="Times New Roman" w:cs="Times New Roman"/>
          <w:b/>
          <w:color w:val="000000" w:themeColor="text1"/>
          <w:sz w:val="24"/>
          <w:szCs w:val="24"/>
          <w:highlight w:val="green"/>
        </w:rPr>
        <w:t>Midterm</w:t>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t xml:space="preserve">  </w:t>
      </w:r>
      <w:r w:rsidR="00085DF9">
        <w:rPr>
          <w:rStyle w:val="apple-style-span"/>
          <w:rFonts w:ascii="Times New Roman" w:hAnsi="Times New Roman" w:cs="Times New Roman"/>
          <w:color w:val="000000"/>
          <w:sz w:val="24"/>
          <w:szCs w:val="24"/>
        </w:rPr>
        <w:t xml:space="preserve"> </w:t>
      </w:r>
    </w:p>
    <w:p w14:paraId="4AF129D1" w14:textId="107CAC44" w:rsidR="001851D4" w:rsidRPr="002E2620" w:rsidRDefault="00085DF9" w:rsidP="00C6785E">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10</w:t>
      </w:r>
      <w:r w:rsidRPr="00E40D8D">
        <w:rPr>
          <w:rStyle w:val="apple-style-span"/>
          <w:rFonts w:ascii="Times New Roman" w:hAnsi="Times New Roman" w:cs="Times New Roman"/>
          <w:color w:val="000000"/>
          <w:sz w:val="24"/>
          <w:szCs w:val="24"/>
        </w:rPr>
        <w:t>/</w:t>
      </w:r>
      <w:r w:rsidR="0018642D">
        <w:rPr>
          <w:rStyle w:val="apple-style-span"/>
          <w:rFonts w:ascii="Times New Roman" w:hAnsi="Times New Roman" w:cs="Times New Roman"/>
          <w:color w:val="000000"/>
          <w:sz w:val="24"/>
          <w:szCs w:val="24"/>
        </w:rPr>
        <w:t>2</w:t>
      </w:r>
      <w:r w:rsidR="008E3639">
        <w:rPr>
          <w:rStyle w:val="apple-style-span"/>
          <w:rFonts w:ascii="Times New Roman" w:hAnsi="Times New Roman" w:cs="Times New Roman"/>
          <w:color w:val="000000"/>
          <w:sz w:val="24"/>
          <w:szCs w:val="24"/>
        </w:rPr>
        <w:t>6</w:t>
      </w:r>
      <w:r w:rsidRPr="00E40D8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r w:rsidRPr="00E40D8D">
        <w:rPr>
          <w:rStyle w:val="apple-style-span"/>
          <w:rFonts w:ascii="Times New Roman" w:hAnsi="Times New Roman" w:cs="Times New Roman"/>
          <w:color w:val="000000"/>
          <w:sz w:val="24"/>
          <w:szCs w:val="24"/>
        </w:rPr>
        <w:t>Assessment in Ex</w:t>
      </w:r>
      <w:r w:rsidR="008E3639">
        <w:rPr>
          <w:rStyle w:val="apple-style-span"/>
          <w:rFonts w:ascii="Times New Roman" w:hAnsi="Times New Roman" w:cs="Times New Roman"/>
          <w:color w:val="000000"/>
          <w:sz w:val="24"/>
          <w:szCs w:val="24"/>
        </w:rPr>
        <w:t>ercise</w:t>
      </w:r>
      <w:r w:rsidRPr="00E40D8D">
        <w:rPr>
          <w:rStyle w:val="apple-style-span"/>
          <w:rFonts w:ascii="Times New Roman" w:hAnsi="Times New Roman" w:cs="Times New Roman"/>
          <w:color w:val="000000"/>
          <w:sz w:val="24"/>
          <w:szCs w:val="24"/>
        </w:rPr>
        <w:t xml:space="preserve"> Science</w:t>
      </w:r>
      <w:r w:rsidRPr="00E40D8D">
        <w:rPr>
          <w:rStyle w:val="apple-style-span"/>
          <w:rFonts w:ascii="Times New Roman" w:hAnsi="Times New Roman" w:cs="Times New Roman"/>
          <w:color w:val="000000"/>
          <w:sz w:val="24"/>
          <w:szCs w:val="24"/>
        </w:rPr>
        <w:tab/>
      </w:r>
      <w:r w:rsidRPr="00E40D8D">
        <w:rPr>
          <w:rStyle w:val="apple-style-span"/>
          <w:rFonts w:ascii="Times New Roman" w:hAnsi="Times New Roman" w:cs="Times New Roman"/>
          <w:color w:val="000000"/>
          <w:sz w:val="24"/>
          <w:szCs w:val="24"/>
        </w:rPr>
        <w:tab/>
      </w:r>
      <w:r w:rsidRPr="00E40D8D">
        <w:rPr>
          <w:rStyle w:val="apple-style-span"/>
          <w:rFonts w:ascii="Times New Roman" w:hAnsi="Times New Roman" w:cs="Times New Roman"/>
          <w:color w:val="000000"/>
          <w:sz w:val="24"/>
          <w:szCs w:val="24"/>
        </w:rPr>
        <w:tab/>
      </w:r>
      <w:r w:rsidRPr="00E40D8D">
        <w:rPr>
          <w:rStyle w:val="apple-style-span"/>
          <w:rFonts w:ascii="Times New Roman" w:hAnsi="Times New Roman" w:cs="Times New Roman"/>
          <w:color w:val="000000"/>
          <w:sz w:val="24"/>
          <w:szCs w:val="24"/>
        </w:rPr>
        <w:tab/>
        <w:t xml:space="preserve">          </w:t>
      </w:r>
      <w:r w:rsidRPr="00E40D8D">
        <w:rPr>
          <w:rStyle w:val="apple-style-span"/>
          <w:rFonts w:ascii="Times New Roman" w:hAnsi="Times New Roman" w:cs="Times New Roman"/>
          <w:color w:val="000000"/>
          <w:sz w:val="24"/>
          <w:szCs w:val="24"/>
        </w:rPr>
        <w:tab/>
        <w:t xml:space="preserve">    </w:t>
      </w:r>
      <w:r>
        <w:rPr>
          <w:rStyle w:val="apple-style-span"/>
          <w:rFonts w:ascii="Times New Roman" w:hAnsi="Times New Roman" w:cs="Times New Roman"/>
          <w:color w:val="000000"/>
          <w:sz w:val="24"/>
          <w:szCs w:val="24"/>
        </w:rPr>
        <w:tab/>
        <w:t xml:space="preserve">    </w:t>
      </w:r>
      <w:r>
        <w:rPr>
          <w:rStyle w:val="apple-style-span"/>
          <w:rFonts w:ascii="Times New Roman" w:hAnsi="Times New Roman" w:cs="Times New Roman"/>
          <w:b/>
          <w:color w:val="000000"/>
          <w:sz w:val="24"/>
          <w:szCs w:val="24"/>
        </w:rPr>
        <w:t xml:space="preserve">11                   </w:t>
      </w:r>
      <w:r w:rsidRPr="00E40D8D">
        <w:rPr>
          <w:rStyle w:val="apple-style-span"/>
          <w:rFonts w:ascii="Times New Roman" w:hAnsi="Times New Roman" w:cs="Times New Roman"/>
          <w:color w:val="000000"/>
          <w:sz w:val="24"/>
          <w:szCs w:val="24"/>
        </w:rPr>
        <w:t xml:space="preserve">                                                                                            </w:t>
      </w:r>
      <w:r w:rsidR="00C438BD">
        <w:rPr>
          <w:rStyle w:val="apple-style-span"/>
          <w:rFonts w:ascii="Times New Roman" w:hAnsi="Times New Roman" w:cs="Times New Roman"/>
          <w:color w:val="000000"/>
          <w:sz w:val="24"/>
          <w:szCs w:val="24"/>
        </w:rPr>
        <w:t>10/2</w:t>
      </w:r>
      <w:r w:rsidR="008E3639">
        <w:rPr>
          <w:rStyle w:val="apple-style-span"/>
          <w:rFonts w:ascii="Times New Roman" w:hAnsi="Times New Roman" w:cs="Times New Roman"/>
          <w:color w:val="000000"/>
          <w:sz w:val="24"/>
          <w:szCs w:val="24"/>
        </w:rPr>
        <w:t>8</w:t>
      </w:r>
      <w:r>
        <w:rPr>
          <w:rStyle w:val="apple-style-span"/>
          <w:rFonts w:ascii="Times New Roman" w:hAnsi="Times New Roman" w:cs="Times New Roman"/>
          <w:color w:val="000000"/>
          <w:sz w:val="24"/>
          <w:szCs w:val="24"/>
        </w:rPr>
        <w:tab/>
      </w:r>
      <w:r w:rsidR="0029152C" w:rsidRPr="00670444">
        <w:rPr>
          <w:rStyle w:val="apple-style-span"/>
          <w:rFonts w:ascii="Times New Roman" w:hAnsi="Times New Roman" w:cs="Times New Roman"/>
          <w:color w:val="000000"/>
          <w:sz w:val="24"/>
          <w:szCs w:val="24"/>
        </w:rPr>
        <w:t>Sports Nutrition:  Are athlete needs really different?</w:t>
      </w:r>
      <w:r w:rsidR="0029152C" w:rsidRPr="00670444">
        <w:rPr>
          <w:rStyle w:val="apple-style-span"/>
          <w:rFonts w:ascii="Times New Roman" w:hAnsi="Times New Roman" w:cs="Times New Roman"/>
          <w:color w:val="000000"/>
          <w:sz w:val="24"/>
          <w:szCs w:val="24"/>
        </w:rPr>
        <w:tab/>
        <w:t xml:space="preserve">  </w:t>
      </w:r>
      <w:r w:rsidR="0029152C" w:rsidRPr="00670444">
        <w:rPr>
          <w:rStyle w:val="apple-style-span"/>
          <w:rFonts w:ascii="Times New Roman" w:hAnsi="Times New Roman" w:cs="Times New Roman"/>
          <w:color w:val="000000"/>
          <w:sz w:val="24"/>
          <w:szCs w:val="24"/>
        </w:rPr>
        <w:tab/>
        <w:t xml:space="preserve">                             </w:t>
      </w:r>
      <w:r w:rsidR="00170E80">
        <w:rPr>
          <w:rStyle w:val="apple-style-span"/>
          <w:rFonts w:ascii="Times New Roman" w:hAnsi="Times New Roman" w:cs="Times New Roman"/>
          <w:b/>
          <w:color w:val="000000"/>
          <w:sz w:val="24"/>
          <w:szCs w:val="24"/>
        </w:rPr>
        <w:t>7</w:t>
      </w:r>
      <w:r w:rsidR="00585C2D">
        <w:rPr>
          <w:rStyle w:val="apple-style-span"/>
          <w:rFonts w:ascii="Times New Roman" w:hAnsi="Times New Roman" w:cs="Times New Roman"/>
          <w:b/>
          <w:color w:val="000000"/>
          <w:sz w:val="24"/>
          <w:szCs w:val="24"/>
        </w:rPr>
        <w:t xml:space="preserve">        </w:t>
      </w:r>
      <w:r w:rsidR="004C3997">
        <w:rPr>
          <w:rStyle w:val="apple-style-span"/>
          <w:rFonts w:ascii="Times New Roman" w:hAnsi="Times New Roman" w:cs="Times New Roman"/>
          <w:b/>
          <w:color w:val="000000"/>
          <w:sz w:val="24"/>
          <w:szCs w:val="24"/>
        </w:rPr>
        <w:t xml:space="preserve">     </w:t>
      </w:r>
    </w:p>
    <w:p w14:paraId="7E66B53B" w14:textId="208E7058" w:rsidR="00085DF9" w:rsidRDefault="00C438BD" w:rsidP="00C6785E">
      <w:pPr>
        <w:rPr>
          <w:rStyle w:val="apple-style-span"/>
          <w:rFonts w:ascii="Times New Roman" w:hAnsi="Times New Roman" w:cs="Times New Roman"/>
          <w:b/>
          <w:color w:val="000000"/>
          <w:sz w:val="24"/>
          <w:szCs w:val="24"/>
        </w:rPr>
      </w:pPr>
      <w:r w:rsidRPr="002A142C">
        <w:rPr>
          <w:rStyle w:val="apple-style-span"/>
          <w:rFonts w:ascii="Times New Roman" w:hAnsi="Times New Roman" w:cs="Times New Roman"/>
          <w:color w:val="000000"/>
          <w:sz w:val="24"/>
          <w:szCs w:val="24"/>
        </w:rPr>
        <w:t>1</w:t>
      </w:r>
      <w:r w:rsidR="008E3639">
        <w:rPr>
          <w:rStyle w:val="apple-style-span"/>
          <w:rFonts w:ascii="Times New Roman" w:hAnsi="Times New Roman" w:cs="Times New Roman"/>
          <w:color w:val="000000"/>
          <w:sz w:val="24"/>
          <w:szCs w:val="24"/>
        </w:rPr>
        <w:t>1</w:t>
      </w:r>
      <w:r w:rsidRPr="002A142C">
        <w:rPr>
          <w:rStyle w:val="apple-style-span"/>
          <w:rFonts w:ascii="Times New Roman" w:hAnsi="Times New Roman" w:cs="Times New Roman"/>
          <w:color w:val="000000"/>
          <w:sz w:val="24"/>
          <w:szCs w:val="24"/>
        </w:rPr>
        <w:t>/2</w:t>
      </w:r>
      <w:r w:rsidR="004C3997">
        <w:rPr>
          <w:rStyle w:val="apple-style-span"/>
          <w:rFonts w:ascii="Times New Roman" w:hAnsi="Times New Roman" w:cs="Times New Roman"/>
          <w:b/>
          <w:color w:val="000000"/>
          <w:sz w:val="24"/>
          <w:szCs w:val="24"/>
        </w:rPr>
        <w:t xml:space="preserve">    </w:t>
      </w:r>
      <w:r w:rsidR="004C3997">
        <w:rPr>
          <w:rFonts w:ascii="Times New Roman" w:hAnsi="Times New Roman" w:cs="Times New Roman"/>
          <w:sz w:val="24"/>
          <w:szCs w:val="24"/>
        </w:rPr>
        <w:t>Ergogenic Aids to Performance (readings</w:t>
      </w:r>
      <w:r w:rsidR="004C3997" w:rsidRPr="00085DF9">
        <w:rPr>
          <w:rFonts w:ascii="Times New Roman" w:hAnsi="Times New Roman" w:cs="Times New Roman"/>
          <w:sz w:val="24"/>
          <w:szCs w:val="24"/>
        </w:rPr>
        <w:t>)</w:t>
      </w:r>
      <w:r w:rsidR="004C3997" w:rsidRPr="00085DF9">
        <w:rPr>
          <w:rFonts w:ascii="Times New Roman" w:hAnsi="Times New Roman" w:cs="Times New Roman"/>
          <w:sz w:val="24"/>
          <w:szCs w:val="24"/>
          <w:vertAlign w:val="superscript"/>
        </w:rPr>
        <w:t xml:space="preserve"> </w:t>
      </w:r>
      <w:r w:rsidR="004C3997" w:rsidRPr="00085DF9">
        <w:rPr>
          <w:rStyle w:val="apple-style-span"/>
          <w:rFonts w:ascii="Times New Roman" w:hAnsi="Times New Roman" w:cs="Times New Roman"/>
          <w:b/>
          <w:color w:val="000000"/>
          <w:sz w:val="24"/>
          <w:szCs w:val="24"/>
        </w:rPr>
        <w:t xml:space="preserve"> </w:t>
      </w:r>
      <w:r w:rsidR="004C3997" w:rsidRPr="00085DF9">
        <w:rPr>
          <w:rStyle w:val="apple-style-span"/>
          <w:rFonts w:ascii="Times New Roman" w:hAnsi="Times New Roman" w:cs="Times New Roman"/>
          <w:b/>
          <w:color w:val="000000"/>
          <w:sz w:val="24"/>
          <w:szCs w:val="24"/>
        </w:rPr>
        <w:tab/>
      </w:r>
      <w:r w:rsidR="00085DF9">
        <w:rPr>
          <w:rStyle w:val="apple-style-span"/>
          <w:rFonts w:ascii="Times New Roman" w:hAnsi="Times New Roman" w:cs="Times New Roman"/>
          <w:b/>
          <w:color w:val="000000"/>
          <w:sz w:val="24"/>
          <w:szCs w:val="24"/>
        </w:rPr>
        <w:t xml:space="preserve">      </w:t>
      </w:r>
    </w:p>
    <w:p w14:paraId="14B8F949" w14:textId="1A2CCE5C" w:rsidR="00C438BD" w:rsidRDefault="00C438BD" w:rsidP="003C7E2E">
      <w:pPr>
        <w:ind w:left="720" w:hanging="720"/>
        <w:rPr>
          <w:rStyle w:val="apple-style-span"/>
          <w:rFonts w:ascii="Times New Roman" w:hAnsi="Times New Roman" w:cs="Times New Roman"/>
          <w:b/>
          <w:color w:val="000000"/>
          <w:sz w:val="24"/>
          <w:szCs w:val="24"/>
        </w:rPr>
      </w:pPr>
      <w:r w:rsidRPr="002A142C">
        <w:rPr>
          <w:rStyle w:val="apple-style-span"/>
          <w:rFonts w:ascii="Times New Roman" w:hAnsi="Times New Roman" w:cs="Times New Roman"/>
          <w:color w:val="000000"/>
          <w:sz w:val="24"/>
          <w:szCs w:val="24"/>
        </w:rPr>
        <w:lastRenderedPageBreak/>
        <w:t>1</w:t>
      </w:r>
      <w:r w:rsidR="008E3639">
        <w:rPr>
          <w:rStyle w:val="apple-style-span"/>
          <w:rFonts w:ascii="Times New Roman" w:hAnsi="Times New Roman" w:cs="Times New Roman"/>
          <w:color w:val="000000"/>
          <w:sz w:val="24"/>
          <w:szCs w:val="24"/>
        </w:rPr>
        <w:t>1</w:t>
      </w:r>
      <w:r w:rsidRPr="002A142C">
        <w:rPr>
          <w:rStyle w:val="apple-style-span"/>
          <w:rFonts w:ascii="Times New Roman" w:hAnsi="Times New Roman" w:cs="Times New Roman"/>
          <w:color w:val="000000"/>
          <w:sz w:val="24"/>
          <w:szCs w:val="24"/>
        </w:rPr>
        <w:t>/</w:t>
      </w:r>
      <w:r w:rsidR="008E3639">
        <w:rPr>
          <w:rStyle w:val="apple-style-span"/>
          <w:rFonts w:ascii="Times New Roman" w:hAnsi="Times New Roman" w:cs="Times New Roman"/>
          <w:color w:val="000000"/>
          <w:sz w:val="24"/>
          <w:szCs w:val="24"/>
        </w:rPr>
        <w:t>4</w:t>
      </w:r>
      <w:r w:rsidR="008E3639">
        <w:rPr>
          <w:rStyle w:val="apple-style-span"/>
          <w:rFonts w:ascii="Times New Roman" w:hAnsi="Times New Roman" w:cs="Times New Roman"/>
          <w:color w:val="000000"/>
          <w:sz w:val="24"/>
          <w:szCs w:val="24"/>
        </w:rPr>
        <w:tab/>
      </w:r>
      <w:r w:rsidR="004C3997" w:rsidRPr="004C3997">
        <w:rPr>
          <w:rStyle w:val="apple-style-span"/>
          <w:rFonts w:ascii="Times New Roman" w:hAnsi="Times New Roman" w:cs="Times New Roman"/>
          <w:color w:val="000000"/>
          <w:sz w:val="24"/>
          <w:szCs w:val="24"/>
        </w:rPr>
        <w:t xml:space="preserve">Sociological impacts on performance and </w:t>
      </w:r>
      <w:r w:rsidR="004C3997" w:rsidRPr="00A35726">
        <w:rPr>
          <w:rStyle w:val="apple-style-span"/>
          <w:rFonts w:ascii="Times New Roman" w:hAnsi="Times New Roman" w:cs="Times New Roman"/>
          <w:color w:val="000000"/>
          <w:sz w:val="24"/>
          <w:szCs w:val="24"/>
        </w:rPr>
        <w:t>gender-       Mary McDonald</w:t>
      </w:r>
      <w:r w:rsidR="004C3997" w:rsidRPr="002A142C">
        <w:rPr>
          <w:rStyle w:val="apple-style-span"/>
          <w:rFonts w:ascii="Times New Roman" w:hAnsi="Times New Roman" w:cs="Times New Roman"/>
          <w:b/>
          <w:color w:val="000000"/>
          <w:sz w:val="24"/>
          <w:szCs w:val="24"/>
        </w:rPr>
        <w:t xml:space="preserve"> </w:t>
      </w:r>
      <w:r w:rsidR="004C3997" w:rsidRPr="002A142C">
        <w:rPr>
          <w:rStyle w:val="apple-style-span"/>
          <w:rFonts w:ascii="Times New Roman" w:hAnsi="Times New Roman" w:cs="Times New Roman"/>
          <w:b/>
          <w:color w:val="000000"/>
          <w:sz w:val="24"/>
          <w:szCs w:val="24"/>
        </w:rPr>
        <w:tab/>
      </w:r>
      <w:r w:rsidR="008E3639">
        <w:rPr>
          <w:rStyle w:val="apple-style-span"/>
          <w:rFonts w:ascii="Times New Roman" w:hAnsi="Times New Roman" w:cs="Times New Roman"/>
          <w:b/>
          <w:color w:val="000000"/>
          <w:sz w:val="24"/>
          <w:szCs w:val="24"/>
        </w:rPr>
        <w:t xml:space="preserve">               </w:t>
      </w:r>
      <w:r w:rsidR="004C3997" w:rsidRPr="002A142C">
        <w:rPr>
          <w:rStyle w:val="apple-style-span"/>
          <w:rFonts w:ascii="Times New Roman" w:hAnsi="Times New Roman" w:cs="Times New Roman"/>
          <w:color w:val="000000"/>
          <w:sz w:val="24"/>
          <w:szCs w:val="24"/>
        </w:rPr>
        <w:t>Schultz, J. "Question of Too": Sex Testing in Elite Women's Sport and the Issue of</w:t>
      </w:r>
      <w:r w:rsidR="004C3997" w:rsidRPr="004C3997">
        <w:rPr>
          <w:rStyle w:val="apple-style-span"/>
          <w:rFonts w:ascii="Times New Roman" w:hAnsi="Times New Roman" w:cs="Times New Roman"/>
          <w:color w:val="000000"/>
          <w:sz w:val="24"/>
          <w:szCs w:val="24"/>
        </w:rPr>
        <w:t xml:space="preserve">               </w:t>
      </w:r>
      <w:r w:rsidR="003C7E2E">
        <w:rPr>
          <w:rStyle w:val="apple-style-span"/>
          <w:rFonts w:ascii="Times New Roman" w:hAnsi="Times New Roman" w:cs="Times New Roman"/>
          <w:color w:val="000000"/>
          <w:sz w:val="24"/>
          <w:szCs w:val="24"/>
        </w:rPr>
        <w:t xml:space="preserve">  </w:t>
      </w:r>
      <w:r w:rsidR="004C3997" w:rsidRPr="004C3997">
        <w:rPr>
          <w:rStyle w:val="apple-style-span"/>
          <w:rFonts w:ascii="Times New Roman" w:hAnsi="Times New Roman" w:cs="Times New Roman"/>
          <w:color w:val="000000"/>
          <w:sz w:val="24"/>
          <w:szCs w:val="24"/>
        </w:rPr>
        <w:t>Advantage. Quest, 63(2):228-243. May 2011</w:t>
      </w:r>
      <w:r w:rsidR="0029152C" w:rsidRPr="00085DF9">
        <w:rPr>
          <w:rStyle w:val="apple-style-span"/>
          <w:rFonts w:ascii="Times New Roman" w:hAnsi="Times New Roman" w:cs="Times New Roman"/>
          <w:b/>
          <w:color w:val="000000"/>
          <w:sz w:val="24"/>
          <w:szCs w:val="24"/>
        </w:rPr>
        <w:t xml:space="preserve">   </w:t>
      </w:r>
    </w:p>
    <w:bookmarkEnd w:id="18"/>
    <w:p w14:paraId="671028C7" w14:textId="2B93F9EF" w:rsidR="004C3997" w:rsidRDefault="00C438BD" w:rsidP="002A142C">
      <w:pPr>
        <w:rPr>
          <w:rStyle w:val="apple-style-span"/>
          <w:rFonts w:ascii="Times New Roman" w:hAnsi="Times New Roman" w:cs="Times New Roman"/>
          <w:b/>
          <w:color w:val="000000"/>
          <w:sz w:val="24"/>
          <w:szCs w:val="24"/>
        </w:rPr>
      </w:pPr>
      <w:r w:rsidRPr="002A142C">
        <w:rPr>
          <w:rStyle w:val="apple-style-span"/>
          <w:rFonts w:ascii="Times New Roman" w:hAnsi="Times New Roman" w:cs="Times New Roman"/>
          <w:color w:val="000000"/>
          <w:sz w:val="24"/>
          <w:szCs w:val="24"/>
        </w:rPr>
        <w:t>11/</w:t>
      </w:r>
      <w:r w:rsidR="008E3639">
        <w:rPr>
          <w:rStyle w:val="apple-style-span"/>
          <w:rFonts w:ascii="Times New Roman" w:hAnsi="Times New Roman" w:cs="Times New Roman"/>
          <w:color w:val="000000"/>
          <w:sz w:val="24"/>
          <w:szCs w:val="24"/>
        </w:rPr>
        <w:t>9</w:t>
      </w:r>
      <w:r w:rsidR="00085DF9">
        <w:rPr>
          <w:rStyle w:val="apple-style-span"/>
          <w:rFonts w:ascii="Times New Roman" w:hAnsi="Times New Roman" w:cs="Times New Roman"/>
          <w:b/>
          <w:color w:val="000000"/>
          <w:sz w:val="24"/>
          <w:szCs w:val="24"/>
        </w:rPr>
        <w:t xml:space="preserve">     </w:t>
      </w:r>
      <w:r w:rsidR="00C772D4" w:rsidRPr="00E40D8D">
        <w:rPr>
          <w:rStyle w:val="apple-style-span"/>
          <w:rFonts w:ascii="Times New Roman" w:hAnsi="Times New Roman" w:cs="Times New Roman"/>
          <w:color w:val="000000"/>
          <w:sz w:val="24"/>
          <w:szCs w:val="24"/>
        </w:rPr>
        <w:t xml:space="preserve">Biological differences </w:t>
      </w:r>
      <w:r w:rsidR="00C772D4">
        <w:rPr>
          <w:rStyle w:val="apple-style-span"/>
          <w:rFonts w:ascii="Times New Roman" w:hAnsi="Times New Roman" w:cs="Times New Roman"/>
          <w:color w:val="000000"/>
          <w:sz w:val="24"/>
          <w:szCs w:val="24"/>
        </w:rPr>
        <w:t>impacting sport</w:t>
      </w:r>
      <w:r w:rsidR="00C772D4" w:rsidRPr="00E40D8D">
        <w:rPr>
          <w:rStyle w:val="apple-style-span"/>
          <w:rFonts w:ascii="Times New Roman" w:hAnsi="Times New Roman" w:cs="Times New Roman"/>
          <w:color w:val="000000"/>
          <w:sz w:val="24"/>
          <w:szCs w:val="24"/>
        </w:rPr>
        <w:t xml:space="preserve"> </w:t>
      </w:r>
      <w:r w:rsidR="00C772D4">
        <w:rPr>
          <w:rStyle w:val="apple-style-span"/>
          <w:rFonts w:ascii="Times New Roman" w:hAnsi="Times New Roman" w:cs="Times New Roman"/>
          <w:color w:val="000000"/>
          <w:sz w:val="24"/>
          <w:szCs w:val="24"/>
        </w:rPr>
        <w:t>performance, WR</w:t>
      </w:r>
      <w:r w:rsidR="00C772D4" w:rsidRPr="00E40D8D">
        <w:rPr>
          <w:rStyle w:val="apple-style-span"/>
          <w:rFonts w:ascii="Times New Roman" w:hAnsi="Times New Roman" w:cs="Times New Roman"/>
          <w:color w:val="000000"/>
          <w:sz w:val="24"/>
          <w:szCs w:val="24"/>
        </w:rPr>
        <w:t xml:space="preserve">                              </w:t>
      </w:r>
      <w:r w:rsidR="00585C2D">
        <w:rPr>
          <w:rStyle w:val="apple-style-span"/>
          <w:rFonts w:ascii="Times New Roman" w:hAnsi="Times New Roman" w:cs="Times New Roman"/>
          <w:color w:val="000000"/>
          <w:sz w:val="24"/>
          <w:szCs w:val="24"/>
        </w:rPr>
        <w:t>4-Epstein</w:t>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r>
      <w:r w:rsidR="00585C2D">
        <w:rPr>
          <w:rStyle w:val="apple-style-span"/>
          <w:rFonts w:ascii="Times New Roman" w:hAnsi="Times New Roman" w:cs="Times New Roman"/>
          <w:color w:val="000000"/>
          <w:sz w:val="24"/>
          <w:szCs w:val="24"/>
        </w:rPr>
        <w:tab/>
        <w:t xml:space="preserve"> </w:t>
      </w:r>
      <w:r w:rsidR="002A142C">
        <w:rPr>
          <w:rStyle w:val="apple-style-span"/>
          <w:rFonts w:ascii="Times New Roman" w:hAnsi="Times New Roman" w:cs="Times New Roman"/>
          <w:color w:val="000000"/>
          <w:sz w:val="24"/>
          <w:szCs w:val="24"/>
        </w:rPr>
        <w:t xml:space="preserve">                          </w:t>
      </w:r>
      <w:r w:rsidR="00585C2D">
        <w:rPr>
          <w:rStyle w:val="apple-style-span"/>
          <w:rFonts w:ascii="Times New Roman" w:hAnsi="Times New Roman" w:cs="Times New Roman"/>
          <w:color w:val="000000"/>
          <w:sz w:val="24"/>
          <w:szCs w:val="24"/>
        </w:rPr>
        <w:t>Why Men Have Nipples</w:t>
      </w:r>
      <w:r w:rsidR="002A142C">
        <w:rPr>
          <w:rStyle w:val="apple-style-span"/>
          <w:rFonts w:ascii="Times New Roman" w:hAnsi="Times New Roman" w:cs="Times New Roman"/>
          <w:color w:val="000000"/>
          <w:sz w:val="24"/>
          <w:szCs w:val="24"/>
        </w:rPr>
        <w:t xml:space="preserve"> </w:t>
      </w:r>
      <w:r w:rsidR="004C3997">
        <w:rPr>
          <w:rStyle w:val="apple-style-span"/>
          <w:rFonts w:ascii="Times New Roman" w:hAnsi="Times New Roman" w:cs="Times New Roman"/>
          <w:b/>
          <w:color w:val="000000"/>
          <w:sz w:val="24"/>
          <w:szCs w:val="24"/>
        </w:rPr>
        <w:t xml:space="preserve">                   </w:t>
      </w:r>
    </w:p>
    <w:p w14:paraId="762F9351" w14:textId="1816F416" w:rsidR="00C772D4" w:rsidRPr="008E3639" w:rsidRDefault="00C438BD" w:rsidP="00C772D4">
      <w:pPr>
        <w:rPr>
          <w:rStyle w:val="apple-style-span"/>
          <w:rFonts w:ascii="Times New Roman" w:hAnsi="Times New Roman" w:cs="Times New Roman"/>
          <w:b/>
          <w:color w:val="000000"/>
          <w:sz w:val="24"/>
          <w:szCs w:val="24"/>
          <w:highlight w:val="green"/>
        </w:rPr>
      </w:pPr>
      <w:r>
        <w:rPr>
          <w:rStyle w:val="apple-style-span"/>
          <w:rFonts w:ascii="Times New Roman" w:hAnsi="Times New Roman" w:cs="Times New Roman"/>
          <w:color w:val="000000"/>
          <w:sz w:val="24"/>
          <w:szCs w:val="24"/>
        </w:rPr>
        <w:t>11/</w:t>
      </w:r>
      <w:r w:rsidR="008E3639">
        <w:rPr>
          <w:rStyle w:val="apple-style-span"/>
          <w:rFonts w:ascii="Times New Roman" w:hAnsi="Times New Roman" w:cs="Times New Roman"/>
          <w:color w:val="000000"/>
          <w:sz w:val="24"/>
          <w:szCs w:val="24"/>
        </w:rPr>
        <w:t>11</w:t>
      </w:r>
      <w:r w:rsidR="007974E3" w:rsidRPr="00E40D8D">
        <w:rPr>
          <w:rStyle w:val="apple-style-span"/>
          <w:rFonts w:ascii="Times New Roman" w:hAnsi="Times New Roman" w:cs="Times New Roman"/>
          <w:color w:val="000000"/>
          <w:sz w:val="24"/>
          <w:szCs w:val="24"/>
        </w:rPr>
        <w:t xml:space="preserve"> </w:t>
      </w:r>
      <w:r w:rsidR="0029152C">
        <w:rPr>
          <w:rStyle w:val="apple-style-span"/>
          <w:rFonts w:ascii="Times New Roman" w:hAnsi="Times New Roman" w:cs="Times New Roman"/>
          <w:color w:val="000000"/>
          <w:sz w:val="24"/>
          <w:szCs w:val="24"/>
        </w:rPr>
        <w:t xml:space="preserve"> </w:t>
      </w:r>
      <w:r w:rsidR="002E2620">
        <w:rPr>
          <w:rStyle w:val="apple-style-span"/>
          <w:rFonts w:ascii="Times New Roman" w:hAnsi="Times New Roman" w:cs="Times New Roman"/>
          <w:color w:val="000000"/>
          <w:sz w:val="24"/>
          <w:szCs w:val="24"/>
        </w:rPr>
        <w:t xml:space="preserve">  </w:t>
      </w:r>
      <w:r w:rsidR="004C3997" w:rsidRPr="000C0D87">
        <w:rPr>
          <w:rStyle w:val="apple-style-span"/>
          <w:rFonts w:ascii="Times New Roman" w:hAnsi="Times New Roman" w:cs="Times New Roman"/>
          <w:color w:val="000000"/>
          <w:sz w:val="24"/>
          <w:szCs w:val="24"/>
        </w:rPr>
        <w:t>Anti-Doping: History</w:t>
      </w:r>
      <w:r w:rsidR="004C3997" w:rsidRPr="00E40D8D">
        <w:rPr>
          <w:rStyle w:val="apple-style-span"/>
          <w:rFonts w:ascii="Times New Roman" w:hAnsi="Times New Roman" w:cs="Times New Roman"/>
          <w:color w:val="000000"/>
          <w:sz w:val="24"/>
          <w:szCs w:val="24"/>
        </w:rPr>
        <w:t xml:space="preserve"> and Perspectives for USADA and Drug-</w:t>
      </w:r>
      <w:r w:rsidR="004C3997" w:rsidRPr="004C3997">
        <w:rPr>
          <w:rStyle w:val="apple-style-span"/>
          <w:rFonts w:ascii="Times New Roman" w:hAnsi="Times New Roman" w:cs="Times New Roman"/>
          <w:color w:val="000000"/>
          <w:sz w:val="24"/>
          <w:szCs w:val="24"/>
        </w:rPr>
        <w:t xml:space="preserve">Free </w:t>
      </w:r>
      <w:r w:rsidR="004C3997" w:rsidRPr="00585C2D">
        <w:rPr>
          <w:rStyle w:val="apple-style-span"/>
          <w:rFonts w:ascii="Times New Roman" w:hAnsi="Times New Roman" w:cs="Times New Roman"/>
          <w:color w:val="000000"/>
          <w:sz w:val="24"/>
          <w:szCs w:val="24"/>
        </w:rPr>
        <w:t xml:space="preserve">Sport    </w:t>
      </w:r>
      <w:r w:rsidR="00585C2D" w:rsidRPr="00585C2D">
        <w:rPr>
          <w:rStyle w:val="apple-style-span"/>
          <w:rFonts w:ascii="Times New Roman" w:hAnsi="Times New Roman" w:cs="Times New Roman"/>
          <w:color w:val="000000"/>
          <w:sz w:val="24"/>
          <w:szCs w:val="24"/>
        </w:rPr>
        <w:t>13,16 Epstein</w:t>
      </w:r>
      <w:r w:rsidR="004C3997">
        <w:rPr>
          <w:rStyle w:val="apple-style-span"/>
          <w:rFonts w:ascii="Times New Roman" w:hAnsi="Times New Roman" w:cs="Times New Roman"/>
          <w:b/>
          <w:color w:val="000000"/>
          <w:sz w:val="24"/>
          <w:szCs w:val="24"/>
        </w:rPr>
        <w:t xml:space="preserve"> </w:t>
      </w:r>
      <w:r w:rsidR="00585C2D">
        <w:rPr>
          <w:rStyle w:val="apple-style-span"/>
          <w:rFonts w:ascii="Times New Roman" w:hAnsi="Times New Roman" w:cs="Times New Roman"/>
          <w:b/>
          <w:color w:val="000000"/>
          <w:sz w:val="24"/>
          <w:szCs w:val="24"/>
        </w:rPr>
        <w:tab/>
      </w:r>
      <w:r w:rsidR="00585C2D">
        <w:rPr>
          <w:rStyle w:val="apple-style-span"/>
          <w:rFonts w:ascii="Times New Roman" w:hAnsi="Times New Roman" w:cs="Times New Roman"/>
          <w:b/>
          <w:color w:val="000000"/>
          <w:sz w:val="24"/>
          <w:szCs w:val="24"/>
        </w:rPr>
        <w:tab/>
      </w:r>
      <w:r w:rsidR="00585C2D">
        <w:rPr>
          <w:rStyle w:val="apple-style-span"/>
          <w:rFonts w:ascii="Times New Roman" w:hAnsi="Times New Roman" w:cs="Times New Roman"/>
          <w:b/>
          <w:color w:val="000000"/>
          <w:sz w:val="24"/>
          <w:szCs w:val="24"/>
        </w:rPr>
        <w:tab/>
      </w:r>
      <w:r w:rsidR="00585C2D">
        <w:rPr>
          <w:rStyle w:val="apple-style-span"/>
          <w:rFonts w:ascii="Times New Roman" w:hAnsi="Times New Roman" w:cs="Times New Roman"/>
          <w:b/>
          <w:color w:val="000000"/>
          <w:sz w:val="24"/>
          <w:szCs w:val="24"/>
        </w:rPr>
        <w:tab/>
      </w:r>
      <w:r w:rsidR="00585C2D">
        <w:rPr>
          <w:rStyle w:val="apple-style-span"/>
          <w:rFonts w:ascii="Times New Roman" w:hAnsi="Times New Roman" w:cs="Times New Roman"/>
          <w:b/>
          <w:color w:val="000000"/>
          <w:sz w:val="24"/>
          <w:szCs w:val="24"/>
        </w:rPr>
        <w:tab/>
      </w:r>
      <w:r w:rsidR="00585C2D" w:rsidRPr="00585C2D">
        <w:rPr>
          <w:rStyle w:val="apple-style-span"/>
          <w:rFonts w:ascii="Times New Roman" w:hAnsi="Times New Roman" w:cs="Times New Roman"/>
          <w:color w:val="000000"/>
          <w:sz w:val="24"/>
          <w:szCs w:val="24"/>
        </w:rPr>
        <w:t>Gold Medal Mutation, Worlds Greatest Talent Sieve</w:t>
      </w:r>
      <w:r w:rsidR="004C3997" w:rsidRPr="00585C2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 </w:t>
      </w:r>
      <w:r w:rsidRPr="008E3639">
        <w:rPr>
          <w:rStyle w:val="apple-style-span"/>
          <w:rFonts w:ascii="Times New Roman" w:hAnsi="Times New Roman" w:cs="Times New Roman"/>
          <w:color w:val="000000"/>
          <w:sz w:val="24"/>
          <w:szCs w:val="24"/>
          <w:highlight w:val="green"/>
        </w:rPr>
        <w:t>11/1</w:t>
      </w:r>
      <w:r w:rsidR="008E3639" w:rsidRPr="008E3639">
        <w:rPr>
          <w:rStyle w:val="apple-style-span"/>
          <w:rFonts w:ascii="Times New Roman" w:hAnsi="Times New Roman" w:cs="Times New Roman"/>
          <w:color w:val="000000"/>
          <w:sz w:val="24"/>
          <w:szCs w:val="24"/>
          <w:highlight w:val="green"/>
        </w:rPr>
        <w:t>6</w:t>
      </w:r>
      <w:r w:rsidR="00085DF9" w:rsidRPr="008E3639">
        <w:rPr>
          <w:rStyle w:val="apple-style-span"/>
          <w:rFonts w:ascii="Times New Roman" w:hAnsi="Times New Roman" w:cs="Times New Roman"/>
          <w:color w:val="000000"/>
          <w:sz w:val="24"/>
          <w:szCs w:val="24"/>
          <w:highlight w:val="green"/>
        </w:rPr>
        <w:t xml:space="preserve">  </w:t>
      </w:r>
      <w:r w:rsidR="00AF325C" w:rsidRPr="008E3639">
        <w:rPr>
          <w:rStyle w:val="apple-style-span"/>
          <w:rFonts w:ascii="Times New Roman" w:hAnsi="Times New Roman" w:cs="Times New Roman"/>
          <w:b/>
          <w:color w:val="000000"/>
          <w:sz w:val="24"/>
          <w:szCs w:val="24"/>
          <w:highlight w:val="green"/>
        </w:rPr>
        <w:t>Group Debate presentations:  Should Footbal</w:t>
      </w:r>
      <w:r w:rsidR="003C7E2E" w:rsidRPr="008E3639">
        <w:rPr>
          <w:rStyle w:val="apple-style-span"/>
          <w:rFonts w:ascii="Times New Roman" w:hAnsi="Times New Roman" w:cs="Times New Roman"/>
          <w:b/>
          <w:color w:val="000000"/>
          <w:sz w:val="24"/>
          <w:szCs w:val="24"/>
          <w:highlight w:val="green"/>
        </w:rPr>
        <w:t xml:space="preserve">l be Banned for Youth? </w:t>
      </w:r>
      <w:r w:rsidR="003C7E2E" w:rsidRPr="008E3639">
        <w:rPr>
          <w:rStyle w:val="apple-style-span"/>
          <w:rFonts w:ascii="Times New Roman" w:hAnsi="Times New Roman" w:cs="Times New Roman"/>
          <w:b/>
          <w:color w:val="000000"/>
          <w:sz w:val="24"/>
          <w:szCs w:val="24"/>
          <w:highlight w:val="green"/>
        </w:rPr>
        <w:tab/>
      </w:r>
      <w:r w:rsidR="003C7E2E" w:rsidRPr="008E3639">
        <w:rPr>
          <w:rStyle w:val="apple-style-span"/>
          <w:rFonts w:ascii="Times New Roman" w:hAnsi="Times New Roman" w:cs="Times New Roman"/>
          <w:b/>
          <w:color w:val="000000"/>
          <w:sz w:val="24"/>
          <w:szCs w:val="24"/>
          <w:highlight w:val="green"/>
        </w:rPr>
        <w:tab/>
      </w:r>
      <w:r w:rsidR="002E2620" w:rsidRPr="008E3639">
        <w:rPr>
          <w:rStyle w:val="apple-style-span"/>
          <w:rFonts w:ascii="Times New Roman" w:hAnsi="Times New Roman" w:cs="Times New Roman"/>
          <w:b/>
          <w:color w:val="000000"/>
          <w:sz w:val="24"/>
          <w:szCs w:val="24"/>
          <w:highlight w:val="green"/>
        </w:rPr>
        <w:tab/>
        <w:t xml:space="preserve"> </w:t>
      </w:r>
      <w:r w:rsidRPr="008E3639">
        <w:rPr>
          <w:rStyle w:val="apple-style-span"/>
          <w:rFonts w:ascii="Times New Roman" w:hAnsi="Times New Roman" w:cs="Times New Roman"/>
          <w:color w:val="000000"/>
          <w:sz w:val="24"/>
          <w:szCs w:val="24"/>
          <w:highlight w:val="green"/>
        </w:rPr>
        <w:t>11/1</w:t>
      </w:r>
      <w:r w:rsidR="008E3639" w:rsidRPr="008E3639">
        <w:rPr>
          <w:rStyle w:val="apple-style-span"/>
          <w:rFonts w:ascii="Times New Roman" w:hAnsi="Times New Roman" w:cs="Times New Roman"/>
          <w:color w:val="000000"/>
          <w:sz w:val="24"/>
          <w:szCs w:val="24"/>
          <w:highlight w:val="green"/>
        </w:rPr>
        <w:t>8</w:t>
      </w:r>
      <w:r w:rsidR="00AF325C" w:rsidRPr="008E3639">
        <w:rPr>
          <w:rStyle w:val="apple-style-span"/>
          <w:rFonts w:ascii="Times New Roman" w:hAnsi="Times New Roman" w:cs="Times New Roman"/>
          <w:color w:val="000000"/>
          <w:sz w:val="24"/>
          <w:szCs w:val="24"/>
          <w:highlight w:val="green"/>
        </w:rPr>
        <w:tab/>
      </w:r>
      <w:r w:rsidR="001851D4" w:rsidRPr="008E3639">
        <w:rPr>
          <w:rStyle w:val="apple-style-span"/>
          <w:rFonts w:ascii="Times New Roman" w:hAnsi="Times New Roman" w:cs="Times New Roman"/>
          <w:b/>
          <w:color w:val="000000"/>
          <w:sz w:val="24"/>
          <w:szCs w:val="24"/>
          <w:highlight w:val="green"/>
        </w:rPr>
        <w:t>Group Debate presentation:      Is exercise bad for the heart?</w:t>
      </w:r>
      <w:r w:rsidR="003C7E2E" w:rsidRPr="008E3639">
        <w:rPr>
          <w:rStyle w:val="apple-style-span"/>
          <w:rFonts w:ascii="Times New Roman" w:hAnsi="Times New Roman" w:cs="Times New Roman"/>
          <w:color w:val="000000"/>
          <w:sz w:val="24"/>
          <w:szCs w:val="24"/>
          <w:highlight w:val="green"/>
        </w:rPr>
        <w:t xml:space="preserve"> </w:t>
      </w:r>
    </w:p>
    <w:p w14:paraId="5A4C19C4" w14:textId="45C5B998" w:rsidR="00C25A7C" w:rsidRDefault="00AF325C" w:rsidP="00747057">
      <w:pPr>
        <w:rPr>
          <w:rStyle w:val="apple-style-span"/>
          <w:rFonts w:ascii="Times New Roman" w:hAnsi="Times New Roman" w:cs="Times New Roman"/>
          <w:b/>
          <w:color w:val="000000"/>
          <w:sz w:val="24"/>
          <w:szCs w:val="24"/>
          <w:highlight w:val="green"/>
        </w:rPr>
      </w:pPr>
      <w:r w:rsidRPr="008E3639">
        <w:rPr>
          <w:rStyle w:val="apple-style-span"/>
          <w:rFonts w:ascii="Times New Roman" w:hAnsi="Times New Roman" w:cs="Times New Roman"/>
          <w:color w:val="000000"/>
          <w:sz w:val="24"/>
          <w:szCs w:val="24"/>
          <w:highlight w:val="green"/>
        </w:rPr>
        <w:t>11/</w:t>
      </w:r>
      <w:r w:rsidR="00A56D06">
        <w:rPr>
          <w:rStyle w:val="apple-style-span"/>
          <w:rFonts w:ascii="Times New Roman" w:hAnsi="Times New Roman" w:cs="Times New Roman"/>
          <w:color w:val="000000"/>
          <w:sz w:val="24"/>
          <w:szCs w:val="24"/>
          <w:highlight w:val="green"/>
        </w:rPr>
        <w:t>23</w:t>
      </w:r>
      <w:r w:rsidRPr="008E3639">
        <w:rPr>
          <w:rStyle w:val="apple-style-span"/>
          <w:rFonts w:ascii="Times New Roman" w:hAnsi="Times New Roman" w:cs="Times New Roman"/>
          <w:b/>
          <w:color w:val="000000"/>
          <w:sz w:val="24"/>
          <w:szCs w:val="24"/>
          <w:highlight w:val="green"/>
        </w:rPr>
        <w:t xml:space="preserve"> </w:t>
      </w:r>
      <w:r w:rsidR="00A56D06">
        <w:rPr>
          <w:rStyle w:val="apple-style-span"/>
          <w:rFonts w:ascii="Times New Roman" w:hAnsi="Times New Roman" w:cs="Times New Roman"/>
          <w:b/>
          <w:color w:val="000000"/>
          <w:sz w:val="24"/>
          <w:szCs w:val="24"/>
          <w:highlight w:val="green"/>
        </w:rPr>
        <w:t xml:space="preserve"> </w:t>
      </w:r>
      <w:r w:rsidRPr="008E3639">
        <w:rPr>
          <w:rStyle w:val="apple-style-span"/>
          <w:rFonts w:ascii="Times New Roman" w:hAnsi="Times New Roman" w:cs="Times New Roman"/>
          <w:b/>
          <w:color w:val="000000"/>
          <w:sz w:val="24"/>
          <w:szCs w:val="24"/>
          <w:highlight w:val="green"/>
        </w:rPr>
        <w:t>Group Debates presentations: Barefoot Running</w:t>
      </w:r>
      <w:r w:rsidR="009C17E5">
        <w:rPr>
          <w:rStyle w:val="apple-style-span"/>
          <w:rFonts w:ascii="Times New Roman" w:hAnsi="Times New Roman" w:cs="Times New Roman"/>
          <w:b/>
          <w:color w:val="000000"/>
          <w:sz w:val="24"/>
          <w:szCs w:val="24"/>
          <w:highlight w:val="green"/>
        </w:rPr>
        <w:t>: advantage vs. shoes?</w:t>
      </w:r>
    </w:p>
    <w:p w14:paraId="1A3391C0" w14:textId="0753A9F4" w:rsidR="007C4F35" w:rsidRPr="00A56D06" w:rsidRDefault="00C438BD" w:rsidP="00747057">
      <w:pPr>
        <w:rPr>
          <w:rStyle w:val="apple-style-span"/>
          <w:rFonts w:ascii="Times New Roman" w:hAnsi="Times New Roman" w:cs="Times New Roman"/>
          <w:color w:val="000000"/>
          <w:sz w:val="24"/>
          <w:szCs w:val="24"/>
        </w:rPr>
      </w:pPr>
      <w:r w:rsidRPr="00A56D06">
        <w:rPr>
          <w:rStyle w:val="apple-style-span"/>
          <w:rFonts w:ascii="Times New Roman" w:hAnsi="Times New Roman" w:cs="Times New Roman"/>
          <w:color w:val="000000"/>
          <w:sz w:val="24"/>
          <w:szCs w:val="24"/>
        </w:rPr>
        <w:t>11/</w:t>
      </w:r>
      <w:r w:rsidR="00A56D06">
        <w:rPr>
          <w:rStyle w:val="apple-style-span"/>
          <w:rFonts w:ascii="Times New Roman" w:hAnsi="Times New Roman" w:cs="Times New Roman"/>
          <w:color w:val="000000"/>
          <w:sz w:val="24"/>
          <w:szCs w:val="24"/>
        </w:rPr>
        <w:t>30</w:t>
      </w:r>
      <w:r w:rsidR="00BC7134" w:rsidRPr="00A56D06">
        <w:rPr>
          <w:rStyle w:val="apple-style-span"/>
          <w:rFonts w:ascii="Times New Roman" w:hAnsi="Times New Roman" w:cs="Times New Roman"/>
          <w:color w:val="000000"/>
          <w:sz w:val="24"/>
          <w:szCs w:val="24"/>
        </w:rPr>
        <w:t xml:space="preserve">  </w:t>
      </w:r>
      <w:r w:rsidR="002C3DA4">
        <w:rPr>
          <w:rStyle w:val="apple-style-span"/>
          <w:rFonts w:ascii="Times New Roman" w:hAnsi="Times New Roman" w:cs="Times New Roman"/>
          <w:color w:val="000000"/>
          <w:sz w:val="24"/>
          <w:szCs w:val="24"/>
        </w:rPr>
        <w:t xml:space="preserve"> </w:t>
      </w:r>
      <w:r w:rsidR="00AF325C" w:rsidRPr="00A56D06">
        <w:rPr>
          <w:rStyle w:val="apple-style-span"/>
          <w:rFonts w:ascii="Times New Roman" w:hAnsi="Times New Roman" w:cs="Times New Roman"/>
          <w:b/>
          <w:color w:val="000000"/>
          <w:sz w:val="24"/>
          <w:szCs w:val="24"/>
        </w:rPr>
        <w:t xml:space="preserve">Group debate presentations: </w:t>
      </w:r>
      <w:r w:rsidR="00C25A7C">
        <w:rPr>
          <w:rStyle w:val="apple-style-span"/>
          <w:rFonts w:ascii="Times New Roman" w:hAnsi="Times New Roman" w:cs="Times New Roman"/>
          <w:b/>
          <w:color w:val="000000"/>
          <w:sz w:val="24"/>
          <w:szCs w:val="24"/>
        </w:rPr>
        <w:t>Anti-</w:t>
      </w:r>
      <w:r w:rsidR="00AF325C" w:rsidRPr="00A56D06">
        <w:rPr>
          <w:rStyle w:val="apple-style-span"/>
          <w:rFonts w:ascii="Times New Roman" w:hAnsi="Times New Roman" w:cs="Times New Roman"/>
          <w:b/>
          <w:color w:val="000000"/>
          <w:sz w:val="24"/>
          <w:szCs w:val="24"/>
        </w:rPr>
        <w:t>DOPING</w:t>
      </w:r>
      <w:r w:rsidR="00C25A7C">
        <w:rPr>
          <w:rStyle w:val="apple-style-span"/>
          <w:rFonts w:ascii="Times New Roman" w:hAnsi="Times New Roman" w:cs="Times New Roman"/>
          <w:color w:val="000000"/>
          <w:sz w:val="24"/>
          <w:szCs w:val="24"/>
        </w:rPr>
        <w:t>: can it be adjudicated fairly and accurately?</w:t>
      </w:r>
      <w:r w:rsidR="00BC7134" w:rsidRPr="00A56D06">
        <w:rPr>
          <w:rStyle w:val="apple-style-span"/>
          <w:rFonts w:ascii="Times New Roman" w:hAnsi="Times New Roman" w:cs="Times New Roman"/>
          <w:color w:val="000000"/>
          <w:sz w:val="24"/>
          <w:szCs w:val="24"/>
        </w:rPr>
        <w:t xml:space="preserve">                              </w:t>
      </w:r>
      <w:r w:rsidR="00674741" w:rsidRPr="00A56D06">
        <w:rPr>
          <w:rStyle w:val="apple-style-span"/>
          <w:rFonts w:ascii="Times New Roman" w:hAnsi="Times New Roman" w:cs="Times New Roman"/>
          <w:color w:val="000000"/>
          <w:sz w:val="24"/>
          <w:szCs w:val="24"/>
        </w:rPr>
        <w:t xml:space="preserve"> </w:t>
      </w:r>
      <w:r w:rsidR="00BC7134" w:rsidRPr="00A56D06">
        <w:rPr>
          <w:rStyle w:val="apple-style-span"/>
          <w:rFonts w:ascii="Times New Roman" w:hAnsi="Times New Roman" w:cs="Times New Roman"/>
          <w:color w:val="000000"/>
          <w:sz w:val="24"/>
          <w:szCs w:val="24"/>
        </w:rPr>
        <w:t xml:space="preserve"> </w:t>
      </w:r>
    </w:p>
    <w:p w14:paraId="020E4FCB" w14:textId="290B8D50" w:rsidR="00A37B56" w:rsidRPr="00AF325C" w:rsidRDefault="00C438BD" w:rsidP="001A79F3">
      <w:pPr>
        <w:rPr>
          <w:rStyle w:val="apple-style-span"/>
          <w:rFonts w:ascii="Times New Roman" w:hAnsi="Times New Roman" w:cs="Times New Roman"/>
          <w:color w:val="000000"/>
          <w:sz w:val="24"/>
          <w:szCs w:val="24"/>
        </w:rPr>
      </w:pPr>
      <w:r w:rsidRPr="00A56D06">
        <w:rPr>
          <w:rStyle w:val="apple-style-span"/>
          <w:rFonts w:ascii="Times New Roman" w:hAnsi="Times New Roman" w:cs="Times New Roman"/>
          <w:color w:val="000000"/>
          <w:sz w:val="24"/>
          <w:szCs w:val="24"/>
        </w:rPr>
        <w:t>1</w:t>
      </w:r>
      <w:r w:rsidR="00A56D06">
        <w:rPr>
          <w:rStyle w:val="apple-style-span"/>
          <w:rFonts w:ascii="Times New Roman" w:hAnsi="Times New Roman" w:cs="Times New Roman"/>
          <w:color w:val="000000"/>
          <w:sz w:val="24"/>
          <w:szCs w:val="24"/>
        </w:rPr>
        <w:t>2</w:t>
      </w:r>
      <w:r w:rsidR="00AF325C" w:rsidRPr="00A56D06">
        <w:rPr>
          <w:rStyle w:val="apple-style-span"/>
          <w:rFonts w:ascii="Times New Roman" w:hAnsi="Times New Roman" w:cs="Times New Roman"/>
          <w:color w:val="000000"/>
          <w:sz w:val="24"/>
          <w:szCs w:val="24"/>
        </w:rPr>
        <w:t>/</w:t>
      </w:r>
      <w:r w:rsidRPr="00A56D06">
        <w:rPr>
          <w:rStyle w:val="apple-style-span"/>
          <w:rFonts w:ascii="Times New Roman" w:hAnsi="Times New Roman" w:cs="Times New Roman"/>
          <w:color w:val="000000"/>
          <w:sz w:val="24"/>
          <w:szCs w:val="24"/>
        </w:rPr>
        <w:t>2</w:t>
      </w:r>
      <w:r w:rsidR="003C7E2E" w:rsidRPr="00A56D06">
        <w:rPr>
          <w:rStyle w:val="apple-style-span"/>
          <w:rFonts w:ascii="Times New Roman" w:hAnsi="Times New Roman" w:cs="Times New Roman"/>
          <w:color w:val="000000"/>
          <w:sz w:val="24"/>
          <w:szCs w:val="24"/>
        </w:rPr>
        <w:tab/>
      </w:r>
      <w:r w:rsidR="000F728C" w:rsidRPr="00A56D06">
        <w:rPr>
          <w:rStyle w:val="apple-style-span"/>
          <w:rFonts w:ascii="Times New Roman" w:hAnsi="Times New Roman" w:cs="Times New Roman"/>
          <w:color w:val="000000"/>
          <w:sz w:val="24"/>
          <w:szCs w:val="24"/>
        </w:rPr>
        <w:t xml:space="preserve">Group Debate: </w:t>
      </w:r>
      <w:r w:rsidR="000F728C" w:rsidRPr="00A56D06">
        <w:rPr>
          <w:rStyle w:val="apple-style-span"/>
          <w:rFonts w:ascii="Times New Roman" w:hAnsi="Times New Roman" w:cs="Times New Roman"/>
          <w:b/>
          <w:color w:val="000000"/>
          <w:sz w:val="24"/>
          <w:szCs w:val="24"/>
        </w:rPr>
        <w:t>The 10,000 hr rule: Does it apply to Youth Specialization in Sport?</w:t>
      </w:r>
      <w:r w:rsidR="00170E80">
        <w:rPr>
          <w:rStyle w:val="apple-style-span"/>
          <w:rFonts w:ascii="Times New Roman" w:hAnsi="Times New Roman" w:cs="Times New Roman"/>
          <w:color w:val="000000"/>
          <w:sz w:val="24"/>
          <w:szCs w:val="24"/>
        </w:rPr>
        <w:tab/>
      </w:r>
    </w:p>
    <w:p w14:paraId="4337F6CE" w14:textId="0A618688" w:rsidR="00A56D06" w:rsidRDefault="000F728C" w:rsidP="001A79F3">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A56D06">
        <w:rPr>
          <w:rStyle w:val="apple-style-span"/>
          <w:rFonts w:ascii="Times New Roman" w:hAnsi="Times New Roman" w:cs="Times New Roman"/>
          <w:color w:val="000000"/>
          <w:sz w:val="24"/>
          <w:szCs w:val="24"/>
        </w:rPr>
        <w:t xml:space="preserve">12/7 </w:t>
      </w:r>
      <w:r w:rsidR="002C3DA4">
        <w:rPr>
          <w:rStyle w:val="apple-style-span"/>
          <w:rFonts w:ascii="Times New Roman" w:hAnsi="Times New Roman" w:cs="Times New Roman"/>
          <w:color w:val="000000"/>
          <w:sz w:val="24"/>
          <w:szCs w:val="24"/>
        </w:rPr>
        <w:t xml:space="preserve">   </w:t>
      </w:r>
      <w:r w:rsidR="00A56D06">
        <w:rPr>
          <w:rStyle w:val="apple-style-span"/>
          <w:rFonts w:ascii="Times New Roman" w:hAnsi="Times New Roman" w:cs="Times New Roman"/>
          <w:color w:val="000000"/>
          <w:sz w:val="24"/>
          <w:szCs w:val="24"/>
        </w:rPr>
        <w:t>FINAL DAY OF CLASS</w:t>
      </w:r>
      <w:r w:rsidR="00A35726">
        <w:rPr>
          <w:rStyle w:val="apple-style-span"/>
          <w:rFonts w:ascii="Times New Roman" w:hAnsi="Times New Roman" w:cs="Times New Roman"/>
          <w:color w:val="000000"/>
          <w:sz w:val="24"/>
          <w:szCs w:val="24"/>
        </w:rPr>
        <w:t>- Make up date for debate</w:t>
      </w:r>
      <w:r w:rsidR="00F15195">
        <w:rPr>
          <w:rStyle w:val="apple-style-span"/>
          <w:rFonts w:ascii="Times New Roman" w:hAnsi="Times New Roman" w:cs="Times New Roman"/>
          <w:color w:val="000000"/>
          <w:sz w:val="24"/>
          <w:szCs w:val="24"/>
        </w:rPr>
        <w:t>s</w:t>
      </w:r>
    </w:p>
    <w:p w14:paraId="7E86EAC6" w14:textId="59523E96" w:rsidR="0029152C" w:rsidRPr="00E40D8D" w:rsidRDefault="000F728C" w:rsidP="001A79F3">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r w:rsidR="0029152C" w:rsidRPr="002F0235">
        <w:rPr>
          <w:rFonts w:ascii="Times New Roman" w:hAnsi="Times New Roman" w:cs="Times New Roman"/>
          <w:b/>
          <w:sz w:val="24"/>
          <w:szCs w:val="24"/>
          <w:highlight w:val="green"/>
        </w:rPr>
        <w:t xml:space="preserve">Written Research Paper due for all GROUPS </w:t>
      </w:r>
      <w:r w:rsidR="001851D4">
        <w:rPr>
          <w:rFonts w:ascii="Times New Roman" w:hAnsi="Times New Roman" w:cs="Times New Roman"/>
          <w:b/>
          <w:sz w:val="24"/>
          <w:szCs w:val="24"/>
          <w:highlight w:val="green"/>
        </w:rPr>
        <w:t>Nov 2</w:t>
      </w:r>
      <w:r w:rsidR="008E3639">
        <w:rPr>
          <w:rFonts w:ascii="Times New Roman" w:hAnsi="Times New Roman" w:cs="Times New Roman"/>
          <w:b/>
          <w:sz w:val="24"/>
          <w:szCs w:val="24"/>
          <w:highlight w:val="green"/>
        </w:rPr>
        <w:t>3</w:t>
      </w:r>
      <w:r w:rsidR="0029152C" w:rsidRPr="00E40D8D">
        <w:rPr>
          <w:rFonts w:ascii="Times New Roman" w:hAnsi="Times New Roman" w:cs="Times New Roman"/>
          <w:sz w:val="24"/>
          <w:szCs w:val="24"/>
        </w:rPr>
        <w:t xml:space="preserve">                           </w:t>
      </w:r>
    </w:p>
    <w:p w14:paraId="6A5989E1" w14:textId="5BB00389" w:rsidR="00F66DD4" w:rsidRPr="00670444" w:rsidRDefault="00900CC8" w:rsidP="00721173">
      <w:pPr>
        <w:rPr>
          <w:rStyle w:val="apple-style-span"/>
          <w:rFonts w:ascii="Times New Roman" w:hAnsi="Times New Roman" w:cs="Times New Roman"/>
          <w:color w:val="000000"/>
          <w:sz w:val="24"/>
          <w:szCs w:val="24"/>
        </w:rPr>
      </w:pPr>
      <w:r w:rsidRPr="00E40D8D">
        <w:rPr>
          <w:rFonts w:ascii="Times New Roman" w:hAnsi="Times New Roman" w:cs="Times New Roman"/>
          <w:sz w:val="24"/>
          <w:szCs w:val="24"/>
        </w:rPr>
        <w:t xml:space="preserve"> </w:t>
      </w:r>
    </w:p>
    <w:p w14:paraId="6E3DFF9F" w14:textId="3B390FAD" w:rsidR="00FA49C9" w:rsidRPr="00E40D8D" w:rsidRDefault="00564210">
      <w:pPr>
        <w:rPr>
          <w:rFonts w:ascii="Times New Roman" w:hAnsi="Times New Roman" w:cs="Times New Roman"/>
          <w:b/>
        </w:rPr>
      </w:pPr>
      <w:r w:rsidRPr="00670444">
        <w:rPr>
          <w:rFonts w:ascii="Times New Roman" w:eastAsia="Times New Roman" w:hAnsi="Times New Roman" w:cs="Times New Roman"/>
          <w:sz w:val="24"/>
          <w:szCs w:val="24"/>
        </w:rPr>
        <w:t xml:space="preserve">Final </w:t>
      </w:r>
      <w:r w:rsidR="002F0235">
        <w:rPr>
          <w:rFonts w:ascii="Times New Roman" w:eastAsia="Times New Roman" w:hAnsi="Times New Roman" w:cs="Times New Roman"/>
          <w:sz w:val="24"/>
          <w:szCs w:val="24"/>
        </w:rPr>
        <w:t xml:space="preserve">Exam- </w:t>
      </w:r>
      <w:r w:rsidR="000169B5" w:rsidRPr="00670444">
        <w:rPr>
          <w:rFonts w:ascii="Times New Roman" w:eastAsia="Times New Roman" w:hAnsi="Times New Roman" w:cs="Times New Roman"/>
          <w:sz w:val="24"/>
          <w:szCs w:val="24"/>
        </w:rPr>
        <w:t xml:space="preserve">Scheduled </w:t>
      </w:r>
      <w:r w:rsidR="000F5D0C" w:rsidRPr="00670444">
        <w:rPr>
          <w:rFonts w:ascii="Times New Roman" w:eastAsia="Times New Roman" w:hAnsi="Times New Roman" w:cs="Times New Roman"/>
          <w:sz w:val="24"/>
          <w:szCs w:val="24"/>
        </w:rPr>
        <w:t>E</w:t>
      </w:r>
      <w:r w:rsidR="00CC51FD" w:rsidRPr="00670444">
        <w:rPr>
          <w:rFonts w:ascii="Times New Roman" w:eastAsia="Times New Roman" w:hAnsi="Times New Roman" w:cs="Times New Roman"/>
          <w:sz w:val="24"/>
          <w:szCs w:val="24"/>
        </w:rPr>
        <w:t>xam period</w:t>
      </w:r>
      <w:r w:rsidR="002F0235">
        <w:rPr>
          <w:rFonts w:ascii="Times New Roman" w:eastAsia="Times New Roman" w:hAnsi="Times New Roman" w:cs="Times New Roman"/>
          <w:sz w:val="24"/>
          <w:szCs w:val="24"/>
        </w:rPr>
        <w:t xml:space="preserve"> </w:t>
      </w:r>
      <w:r w:rsidR="00A56D06">
        <w:rPr>
          <w:rFonts w:ascii="Times New Roman" w:eastAsia="Times New Roman" w:hAnsi="Times New Roman" w:cs="Times New Roman"/>
          <w:sz w:val="24"/>
          <w:szCs w:val="24"/>
        </w:rPr>
        <w:t>-</w:t>
      </w:r>
      <w:r w:rsidR="0029152C">
        <w:rPr>
          <w:rFonts w:ascii="Times New Roman" w:eastAsia="Times New Roman" w:hAnsi="Times New Roman" w:cs="Times New Roman"/>
          <w:sz w:val="24"/>
          <w:szCs w:val="24"/>
        </w:rPr>
        <w:t xml:space="preserve"> </w:t>
      </w:r>
      <w:r w:rsidR="008E3639">
        <w:rPr>
          <w:rFonts w:ascii="Times New Roman" w:eastAsia="Times New Roman" w:hAnsi="Times New Roman" w:cs="Times New Roman"/>
          <w:sz w:val="24"/>
          <w:szCs w:val="24"/>
        </w:rPr>
        <w:t xml:space="preserve">Monday Dec 13 </w:t>
      </w:r>
      <w:r w:rsidR="001E3BBD">
        <w:rPr>
          <w:rFonts w:ascii="Times New Roman" w:eastAsia="Times New Roman" w:hAnsi="Times New Roman" w:cs="Times New Roman"/>
          <w:sz w:val="24"/>
          <w:szCs w:val="24"/>
        </w:rPr>
        <w:t>11:20</w:t>
      </w:r>
      <w:r w:rsidR="0029152C">
        <w:rPr>
          <w:rFonts w:ascii="Times New Roman" w:eastAsia="Times New Roman" w:hAnsi="Times New Roman" w:cs="Times New Roman"/>
          <w:sz w:val="24"/>
          <w:szCs w:val="24"/>
        </w:rPr>
        <w:t xml:space="preserve"> </w:t>
      </w:r>
      <w:r w:rsidR="004D7DD8" w:rsidRPr="00E40D8D">
        <w:rPr>
          <w:rFonts w:ascii="Times New Roman" w:eastAsia="Times New Roman" w:hAnsi="Times New Roman" w:cs="Times New Roman"/>
          <w:sz w:val="24"/>
          <w:szCs w:val="24"/>
        </w:rPr>
        <w:t xml:space="preserve">                                                                                                                                                 </w:t>
      </w:r>
    </w:p>
    <w:p w14:paraId="5B8476D0" w14:textId="77777777" w:rsidR="00926697" w:rsidRDefault="00926697">
      <w:pPr>
        <w:rPr>
          <w:b/>
        </w:rPr>
      </w:pPr>
    </w:p>
    <w:p w14:paraId="03CEF3BD" w14:textId="77777777" w:rsidR="00C8169A" w:rsidRDefault="00C8169A">
      <w:pPr>
        <w:rPr>
          <w:b/>
        </w:rPr>
      </w:pPr>
    </w:p>
    <w:p w14:paraId="35695BE6" w14:textId="77777777" w:rsidR="00C8169A" w:rsidRDefault="00C8169A">
      <w:pPr>
        <w:rPr>
          <w:b/>
        </w:rPr>
      </w:pPr>
    </w:p>
    <w:p w14:paraId="25F74FE9" w14:textId="77777777" w:rsidR="00C8169A" w:rsidRDefault="00C8169A">
      <w:pPr>
        <w:rPr>
          <w:b/>
        </w:rPr>
      </w:pPr>
    </w:p>
    <w:p w14:paraId="1BC170D1" w14:textId="77777777" w:rsidR="00C8169A" w:rsidRDefault="00C8169A">
      <w:pPr>
        <w:rPr>
          <w:b/>
        </w:rPr>
      </w:pPr>
    </w:p>
    <w:sectPr w:rsidR="00C8169A" w:rsidSect="007540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Millard-Stafford, Melinda" w:date="2021-08-02T13:57:00Z" w:initials="MM">
    <w:p w14:paraId="5359EC7C" w14:textId="0BEB59E6" w:rsidR="007F5398" w:rsidRDefault="007F5398">
      <w:pPr>
        <w:pStyle w:val="CommentText"/>
      </w:pPr>
      <w:r>
        <w:rPr>
          <w:rStyle w:val="CommentReference"/>
        </w:rPr>
        <w:annotationRef/>
      </w:r>
      <w:r>
        <w:t xml:space="preserve">Asked </w:t>
      </w:r>
    </w:p>
  </w:comment>
  <w:comment w:id="20" w:author="Millard-Stafford, Melinda" w:date="2021-08-02T10:11:00Z" w:initials="MM">
    <w:p w14:paraId="07F9634D" w14:textId="441DDD54" w:rsidR="00874C9A" w:rsidRDefault="00874C9A">
      <w:pPr>
        <w:pStyle w:val="CommentText"/>
      </w:pPr>
      <w:r>
        <w:rPr>
          <w:rStyle w:val="CommentReference"/>
        </w:rPr>
        <w:annotationRef/>
      </w:r>
    </w:p>
    <w:p w14:paraId="6652CB8B" w14:textId="334FC4E5" w:rsidR="009C17E5" w:rsidRDefault="009C17E5">
      <w:pPr>
        <w:pStyle w:val="CommentText"/>
      </w:pPr>
      <w:r>
        <w:t>CONFIRMED for9/21</w:t>
      </w:r>
    </w:p>
  </w:comment>
  <w:comment w:id="21" w:author="Millard-Stafford, Melinda" w:date="2021-07-26T12:11:00Z" w:initials="MM">
    <w:p w14:paraId="08DD6F49" w14:textId="0EF888C1" w:rsidR="002D1445" w:rsidRDefault="002D1445">
      <w:pPr>
        <w:pStyle w:val="CommentText"/>
      </w:pPr>
      <w:r>
        <w:rPr>
          <w:rStyle w:val="CommentReference"/>
        </w:rPr>
        <w:annotationRef/>
      </w:r>
      <w:r>
        <w:t>Lab experience?</w:t>
      </w:r>
    </w:p>
  </w:comment>
  <w:comment w:id="23" w:author="Millard-Stafford, Melinda" w:date="2021-07-26T09:36:00Z" w:initials="MM">
    <w:p w14:paraId="58B8643E" w14:textId="0F37654F" w:rsidR="00476713" w:rsidRDefault="00476713">
      <w:pPr>
        <w:pStyle w:val="CommentText"/>
      </w:pPr>
      <w:r>
        <w:rPr>
          <w:rStyle w:val="CommentReference"/>
        </w:rPr>
        <w:annotationRef/>
      </w:r>
      <w:r w:rsidR="009F3312">
        <w:t>Confirmed (Kinsey prefers Tues 10/5, YH 10/7</w:t>
      </w:r>
    </w:p>
  </w:comment>
  <w:comment w:id="24" w:author="Millard-Stafford, Melinda" w:date="2021-08-02T14:02:00Z" w:initials="MM">
    <w:p w14:paraId="1CE4A8DC" w14:textId="4CA0BB63" w:rsidR="0064489E" w:rsidRDefault="0064489E">
      <w:pPr>
        <w:pStyle w:val="CommentText"/>
      </w:pPr>
      <w:r>
        <w:rPr>
          <w:rStyle w:val="CommentReference"/>
        </w:rPr>
        <w:annotationRef/>
      </w:r>
      <w:r>
        <w:t>?  9/7 or 9/23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9EC7C" w15:done="0"/>
  <w15:commentEx w15:paraId="6652CB8B" w15:done="0"/>
  <w15:commentEx w15:paraId="08DD6F49" w15:done="0"/>
  <w15:commentEx w15:paraId="58B8643E" w15:done="0"/>
  <w15:commentEx w15:paraId="1CE4A8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2CB8B" w16cid:durableId="24B2435B"/>
  <w16cid:commentId w16cid:paraId="08DD6F49" w16cid:durableId="24B24134"/>
  <w16cid:commentId w16cid:paraId="58B8643E" w16cid:durableId="24B24135"/>
  <w16cid:commentId w16cid:paraId="1CE4A8DC" w16cid:durableId="24B279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Microsoft Sans Serif"/>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4F5"/>
    <w:multiLevelType w:val="hybridMultilevel"/>
    <w:tmpl w:val="724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4A05"/>
    <w:multiLevelType w:val="hybridMultilevel"/>
    <w:tmpl w:val="C1963BC4"/>
    <w:lvl w:ilvl="0" w:tplc="535C679E">
      <w:start w:val="1"/>
      <w:numFmt w:val="bullet"/>
      <w:lvlText w:val="•"/>
      <w:lvlJc w:val="left"/>
      <w:pPr>
        <w:tabs>
          <w:tab w:val="num" w:pos="720"/>
        </w:tabs>
        <w:ind w:left="720" w:hanging="360"/>
      </w:pPr>
      <w:rPr>
        <w:rFonts w:ascii="Arial" w:hAnsi="Arial" w:hint="default"/>
      </w:rPr>
    </w:lvl>
    <w:lvl w:ilvl="1" w:tplc="6F4050EC">
      <w:numFmt w:val="bullet"/>
      <w:lvlText w:val="–"/>
      <w:lvlJc w:val="left"/>
      <w:pPr>
        <w:tabs>
          <w:tab w:val="num" w:pos="1440"/>
        </w:tabs>
        <w:ind w:left="1440" w:hanging="360"/>
      </w:pPr>
      <w:rPr>
        <w:rFonts w:ascii="Arial" w:hAnsi="Arial" w:hint="default"/>
      </w:rPr>
    </w:lvl>
    <w:lvl w:ilvl="2" w:tplc="CBF06E88" w:tentative="1">
      <w:start w:val="1"/>
      <w:numFmt w:val="bullet"/>
      <w:lvlText w:val="•"/>
      <w:lvlJc w:val="left"/>
      <w:pPr>
        <w:tabs>
          <w:tab w:val="num" w:pos="2160"/>
        </w:tabs>
        <w:ind w:left="2160" w:hanging="360"/>
      </w:pPr>
      <w:rPr>
        <w:rFonts w:ascii="Arial" w:hAnsi="Arial" w:hint="default"/>
      </w:rPr>
    </w:lvl>
    <w:lvl w:ilvl="3" w:tplc="EF3C815E" w:tentative="1">
      <w:start w:val="1"/>
      <w:numFmt w:val="bullet"/>
      <w:lvlText w:val="•"/>
      <w:lvlJc w:val="left"/>
      <w:pPr>
        <w:tabs>
          <w:tab w:val="num" w:pos="2880"/>
        </w:tabs>
        <w:ind w:left="2880" w:hanging="360"/>
      </w:pPr>
      <w:rPr>
        <w:rFonts w:ascii="Arial" w:hAnsi="Arial" w:hint="default"/>
      </w:rPr>
    </w:lvl>
    <w:lvl w:ilvl="4" w:tplc="89B67A08" w:tentative="1">
      <w:start w:val="1"/>
      <w:numFmt w:val="bullet"/>
      <w:lvlText w:val="•"/>
      <w:lvlJc w:val="left"/>
      <w:pPr>
        <w:tabs>
          <w:tab w:val="num" w:pos="3600"/>
        </w:tabs>
        <w:ind w:left="3600" w:hanging="360"/>
      </w:pPr>
      <w:rPr>
        <w:rFonts w:ascii="Arial" w:hAnsi="Arial" w:hint="default"/>
      </w:rPr>
    </w:lvl>
    <w:lvl w:ilvl="5" w:tplc="057832A2" w:tentative="1">
      <w:start w:val="1"/>
      <w:numFmt w:val="bullet"/>
      <w:lvlText w:val="•"/>
      <w:lvlJc w:val="left"/>
      <w:pPr>
        <w:tabs>
          <w:tab w:val="num" w:pos="4320"/>
        </w:tabs>
        <w:ind w:left="4320" w:hanging="360"/>
      </w:pPr>
      <w:rPr>
        <w:rFonts w:ascii="Arial" w:hAnsi="Arial" w:hint="default"/>
      </w:rPr>
    </w:lvl>
    <w:lvl w:ilvl="6" w:tplc="BFBC233A" w:tentative="1">
      <w:start w:val="1"/>
      <w:numFmt w:val="bullet"/>
      <w:lvlText w:val="•"/>
      <w:lvlJc w:val="left"/>
      <w:pPr>
        <w:tabs>
          <w:tab w:val="num" w:pos="5040"/>
        </w:tabs>
        <w:ind w:left="5040" w:hanging="360"/>
      </w:pPr>
      <w:rPr>
        <w:rFonts w:ascii="Arial" w:hAnsi="Arial" w:hint="default"/>
      </w:rPr>
    </w:lvl>
    <w:lvl w:ilvl="7" w:tplc="D68A0CF2" w:tentative="1">
      <w:start w:val="1"/>
      <w:numFmt w:val="bullet"/>
      <w:lvlText w:val="•"/>
      <w:lvlJc w:val="left"/>
      <w:pPr>
        <w:tabs>
          <w:tab w:val="num" w:pos="5760"/>
        </w:tabs>
        <w:ind w:left="5760" w:hanging="360"/>
      </w:pPr>
      <w:rPr>
        <w:rFonts w:ascii="Arial" w:hAnsi="Arial" w:hint="default"/>
      </w:rPr>
    </w:lvl>
    <w:lvl w:ilvl="8" w:tplc="251E49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492B63"/>
    <w:multiLevelType w:val="hybridMultilevel"/>
    <w:tmpl w:val="A416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ard-Stafford, Melinda">
    <w15:presenceInfo w15:providerId="AD" w15:userId="S-1-5-21-1177238915-2111687655-1060284298-103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94"/>
    <w:rsid w:val="000169B5"/>
    <w:rsid w:val="0001785C"/>
    <w:rsid w:val="000228D7"/>
    <w:rsid w:val="00026772"/>
    <w:rsid w:val="00031256"/>
    <w:rsid w:val="000325F9"/>
    <w:rsid w:val="00035DB8"/>
    <w:rsid w:val="0004671B"/>
    <w:rsid w:val="000522A0"/>
    <w:rsid w:val="000633CF"/>
    <w:rsid w:val="00064F83"/>
    <w:rsid w:val="00072BF6"/>
    <w:rsid w:val="000737B8"/>
    <w:rsid w:val="00073C72"/>
    <w:rsid w:val="00082A01"/>
    <w:rsid w:val="00085CBB"/>
    <w:rsid w:val="00085DF9"/>
    <w:rsid w:val="00087957"/>
    <w:rsid w:val="00090EE0"/>
    <w:rsid w:val="0009721F"/>
    <w:rsid w:val="000B303A"/>
    <w:rsid w:val="000C0D87"/>
    <w:rsid w:val="000D1E79"/>
    <w:rsid w:val="000E1CF2"/>
    <w:rsid w:val="000E2027"/>
    <w:rsid w:val="000E56FC"/>
    <w:rsid w:val="000F12C1"/>
    <w:rsid w:val="000F5D0C"/>
    <w:rsid w:val="000F728C"/>
    <w:rsid w:val="00111EAB"/>
    <w:rsid w:val="00120C7F"/>
    <w:rsid w:val="001333B3"/>
    <w:rsid w:val="0013708D"/>
    <w:rsid w:val="00142BF2"/>
    <w:rsid w:val="00146D25"/>
    <w:rsid w:val="00160422"/>
    <w:rsid w:val="00160F65"/>
    <w:rsid w:val="00170E80"/>
    <w:rsid w:val="00176794"/>
    <w:rsid w:val="001851D4"/>
    <w:rsid w:val="0018523F"/>
    <w:rsid w:val="0018642D"/>
    <w:rsid w:val="001A79F3"/>
    <w:rsid w:val="001C563B"/>
    <w:rsid w:val="001C62E2"/>
    <w:rsid w:val="001E3BBD"/>
    <w:rsid w:val="001F1D84"/>
    <w:rsid w:val="001F2E03"/>
    <w:rsid w:val="001F65CA"/>
    <w:rsid w:val="00215488"/>
    <w:rsid w:val="00225D5D"/>
    <w:rsid w:val="00252BB0"/>
    <w:rsid w:val="00270B1F"/>
    <w:rsid w:val="00275395"/>
    <w:rsid w:val="00275D24"/>
    <w:rsid w:val="0028304E"/>
    <w:rsid w:val="0029152C"/>
    <w:rsid w:val="0029191F"/>
    <w:rsid w:val="00292E42"/>
    <w:rsid w:val="002A142C"/>
    <w:rsid w:val="002C3DA4"/>
    <w:rsid w:val="002C54FB"/>
    <w:rsid w:val="002D1445"/>
    <w:rsid w:val="002D68D5"/>
    <w:rsid w:val="002E2620"/>
    <w:rsid w:val="002E5DD9"/>
    <w:rsid w:val="002E6CD0"/>
    <w:rsid w:val="002F0235"/>
    <w:rsid w:val="002F6CB5"/>
    <w:rsid w:val="003004AC"/>
    <w:rsid w:val="003105DD"/>
    <w:rsid w:val="00337697"/>
    <w:rsid w:val="00342DAD"/>
    <w:rsid w:val="00351A75"/>
    <w:rsid w:val="00360813"/>
    <w:rsid w:val="00366978"/>
    <w:rsid w:val="003809B1"/>
    <w:rsid w:val="00383D63"/>
    <w:rsid w:val="00384E96"/>
    <w:rsid w:val="003948B9"/>
    <w:rsid w:val="003B625A"/>
    <w:rsid w:val="003C7E2E"/>
    <w:rsid w:val="003D2ADD"/>
    <w:rsid w:val="003E00EE"/>
    <w:rsid w:val="003E2D9F"/>
    <w:rsid w:val="003F49C1"/>
    <w:rsid w:val="00405414"/>
    <w:rsid w:val="00407038"/>
    <w:rsid w:val="00425439"/>
    <w:rsid w:val="00432F65"/>
    <w:rsid w:val="00434915"/>
    <w:rsid w:val="004537BA"/>
    <w:rsid w:val="00463A17"/>
    <w:rsid w:val="0046695D"/>
    <w:rsid w:val="00475059"/>
    <w:rsid w:val="00475135"/>
    <w:rsid w:val="00476713"/>
    <w:rsid w:val="004924C7"/>
    <w:rsid w:val="00493F4D"/>
    <w:rsid w:val="00494CE8"/>
    <w:rsid w:val="004A79F9"/>
    <w:rsid w:val="004C3997"/>
    <w:rsid w:val="004D7DD8"/>
    <w:rsid w:val="004E4647"/>
    <w:rsid w:val="004E5BF4"/>
    <w:rsid w:val="004E6294"/>
    <w:rsid w:val="004E7690"/>
    <w:rsid w:val="004F3564"/>
    <w:rsid w:val="00523606"/>
    <w:rsid w:val="00523F8C"/>
    <w:rsid w:val="005401A2"/>
    <w:rsid w:val="0054641E"/>
    <w:rsid w:val="00551C31"/>
    <w:rsid w:val="00551E03"/>
    <w:rsid w:val="0055256D"/>
    <w:rsid w:val="00563609"/>
    <w:rsid w:val="00564210"/>
    <w:rsid w:val="005824B0"/>
    <w:rsid w:val="00585C2D"/>
    <w:rsid w:val="005975B2"/>
    <w:rsid w:val="005B022C"/>
    <w:rsid w:val="005B45EA"/>
    <w:rsid w:val="005B7EDE"/>
    <w:rsid w:val="005E0DD3"/>
    <w:rsid w:val="005E62DD"/>
    <w:rsid w:val="005F1763"/>
    <w:rsid w:val="005F258A"/>
    <w:rsid w:val="00600001"/>
    <w:rsid w:val="00604F08"/>
    <w:rsid w:val="00605C2F"/>
    <w:rsid w:val="00636437"/>
    <w:rsid w:val="006370BC"/>
    <w:rsid w:val="00637692"/>
    <w:rsid w:val="00640D69"/>
    <w:rsid w:val="0064489E"/>
    <w:rsid w:val="00644E8F"/>
    <w:rsid w:val="006515E5"/>
    <w:rsid w:val="006519C0"/>
    <w:rsid w:val="00657974"/>
    <w:rsid w:val="006670B4"/>
    <w:rsid w:val="00670444"/>
    <w:rsid w:val="00674741"/>
    <w:rsid w:val="0067564A"/>
    <w:rsid w:val="0068462D"/>
    <w:rsid w:val="00692616"/>
    <w:rsid w:val="006A76F4"/>
    <w:rsid w:val="006D2C78"/>
    <w:rsid w:val="006D7BFE"/>
    <w:rsid w:val="00704862"/>
    <w:rsid w:val="00705A71"/>
    <w:rsid w:val="00712726"/>
    <w:rsid w:val="00716C9E"/>
    <w:rsid w:val="00721173"/>
    <w:rsid w:val="007236B2"/>
    <w:rsid w:val="00723D49"/>
    <w:rsid w:val="007405CF"/>
    <w:rsid w:val="0074193B"/>
    <w:rsid w:val="00747057"/>
    <w:rsid w:val="00753AE9"/>
    <w:rsid w:val="0075407C"/>
    <w:rsid w:val="00760F65"/>
    <w:rsid w:val="00766328"/>
    <w:rsid w:val="00767F2D"/>
    <w:rsid w:val="00772C6D"/>
    <w:rsid w:val="0077518B"/>
    <w:rsid w:val="007775D0"/>
    <w:rsid w:val="00786CA7"/>
    <w:rsid w:val="00786DDC"/>
    <w:rsid w:val="00787952"/>
    <w:rsid w:val="007920F5"/>
    <w:rsid w:val="007974E3"/>
    <w:rsid w:val="007A6783"/>
    <w:rsid w:val="007B1C9E"/>
    <w:rsid w:val="007B4127"/>
    <w:rsid w:val="007C4F35"/>
    <w:rsid w:val="007D6837"/>
    <w:rsid w:val="007E5D0E"/>
    <w:rsid w:val="007E6C78"/>
    <w:rsid w:val="007F5398"/>
    <w:rsid w:val="008008EA"/>
    <w:rsid w:val="00817E48"/>
    <w:rsid w:val="008379B0"/>
    <w:rsid w:val="00843FE3"/>
    <w:rsid w:val="00874C9A"/>
    <w:rsid w:val="00880B16"/>
    <w:rsid w:val="00881007"/>
    <w:rsid w:val="00883451"/>
    <w:rsid w:val="00887C6E"/>
    <w:rsid w:val="00893F85"/>
    <w:rsid w:val="008A29F2"/>
    <w:rsid w:val="008B7E73"/>
    <w:rsid w:val="008C5E5E"/>
    <w:rsid w:val="008D6F52"/>
    <w:rsid w:val="008E3639"/>
    <w:rsid w:val="008F3FC0"/>
    <w:rsid w:val="008F4D7B"/>
    <w:rsid w:val="008F62ED"/>
    <w:rsid w:val="00900CC8"/>
    <w:rsid w:val="00900E63"/>
    <w:rsid w:val="0090223D"/>
    <w:rsid w:val="009124C5"/>
    <w:rsid w:val="00925500"/>
    <w:rsid w:val="00926697"/>
    <w:rsid w:val="00934B12"/>
    <w:rsid w:val="00941461"/>
    <w:rsid w:val="00944CE3"/>
    <w:rsid w:val="009524DD"/>
    <w:rsid w:val="0095262E"/>
    <w:rsid w:val="009632D0"/>
    <w:rsid w:val="00976FEE"/>
    <w:rsid w:val="0099577B"/>
    <w:rsid w:val="009A22A0"/>
    <w:rsid w:val="009A60E4"/>
    <w:rsid w:val="009B742F"/>
    <w:rsid w:val="009B77E8"/>
    <w:rsid w:val="009B7C28"/>
    <w:rsid w:val="009C0C91"/>
    <w:rsid w:val="009C17E5"/>
    <w:rsid w:val="009C1FF1"/>
    <w:rsid w:val="009D627B"/>
    <w:rsid w:val="009E19BB"/>
    <w:rsid w:val="009E3D20"/>
    <w:rsid w:val="009E551A"/>
    <w:rsid w:val="009F3312"/>
    <w:rsid w:val="009F5504"/>
    <w:rsid w:val="00A00B6C"/>
    <w:rsid w:val="00A05AC9"/>
    <w:rsid w:val="00A23F07"/>
    <w:rsid w:val="00A35726"/>
    <w:rsid w:val="00A37B56"/>
    <w:rsid w:val="00A56D06"/>
    <w:rsid w:val="00A72E1F"/>
    <w:rsid w:val="00A801AB"/>
    <w:rsid w:val="00A83D08"/>
    <w:rsid w:val="00A96C15"/>
    <w:rsid w:val="00A96E44"/>
    <w:rsid w:val="00A9741F"/>
    <w:rsid w:val="00AA42B8"/>
    <w:rsid w:val="00AA78CB"/>
    <w:rsid w:val="00AB1C02"/>
    <w:rsid w:val="00AD65A2"/>
    <w:rsid w:val="00AD7615"/>
    <w:rsid w:val="00AE2D08"/>
    <w:rsid w:val="00AE5927"/>
    <w:rsid w:val="00AE6D70"/>
    <w:rsid w:val="00AF325C"/>
    <w:rsid w:val="00AF411B"/>
    <w:rsid w:val="00B052CB"/>
    <w:rsid w:val="00B20374"/>
    <w:rsid w:val="00B27D3A"/>
    <w:rsid w:val="00B33B22"/>
    <w:rsid w:val="00B34D7F"/>
    <w:rsid w:val="00B37B2B"/>
    <w:rsid w:val="00B438B0"/>
    <w:rsid w:val="00B60835"/>
    <w:rsid w:val="00B87ECF"/>
    <w:rsid w:val="00B951ED"/>
    <w:rsid w:val="00BB0B67"/>
    <w:rsid w:val="00BC0E13"/>
    <w:rsid w:val="00BC7134"/>
    <w:rsid w:val="00BE5954"/>
    <w:rsid w:val="00BE62EF"/>
    <w:rsid w:val="00BF2359"/>
    <w:rsid w:val="00BF2F1F"/>
    <w:rsid w:val="00BF3BF0"/>
    <w:rsid w:val="00C067A9"/>
    <w:rsid w:val="00C17C0A"/>
    <w:rsid w:val="00C25A7C"/>
    <w:rsid w:val="00C30C9D"/>
    <w:rsid w:val="00C42075"/>
    <w:rsid w:val="00C438BD"/>
    <w:rsid w:val="00C6785E"/>
    <w:rsid w:val="00C772D4"/>
    <w:rsid w:val="00C8169A"/>
    <w:rsid w:val="00C826EA"/>
    <w:rsid w:val="00C83252"/>
    <w:rsid w:val="00C93ABA"/>
    <w:rsid w:val="00C958BD"/>
    <w:rsid w:val="00C95CB9"/>
    <w:rsid w:val="00C95DD2"/>
    <w:rsid w:val="00C97A75"/>
    <w:rsid w:val="00CA445A"/>
    <w:rsid w:val="00CA5C85"/>
    <w:rsid w:val="00CB53CC"/>
    <w:rsid w:val="00CB6FD5"/>
    <w:rsid w:val="00CC51FD"/>
    <w:rsid w:val="00CD5919"/>
    <w:rsid w:val="00CD753C"/>
    <w:rsid w:val="00CE1F6B"/>
    <w:rsid w:val="00CE6723"/>
    <w:rsid w:val="00D150A7"/>
    <w:rsid w:val="00D178BA"/>
    <w:rsid w:val="00D254FE"/>
    <w:rsid w:val="00D53B01"/>
    <w:rsid w:val="00D561CC"/>
    <w:rsid w:val="00D86016"/>
    <w:rsid w:val="00DA7074"/>
    <w:rsid w:val="00DB3EF7"/>
    <w:rsid w:val="00DC15A3"/>
    <w:rsid w:val="00DD4019"/>
    <w:rsid w:val="00DE45B5"/>
    <w:rsid w:val="00DF3BD0"/>
    <w:rsid w:val="00E00A1C"/>
    <w:rsid w:val="00E15AE3"/>
    <w:rsid w:val="00E34384"/>
    <w:rsid w:val="00E40D8D"/>
    <w:rsid w:val="00E65D26"/>
    <w:rsid w:val="00E67AC1"/>
    <w:rsid w:val="00E70A36"/>
    <w:rsid w:val="00E87CFE"/>
    <w:rsid w:val="00EB1824"/>
    <w:rsid w:val="00EC1EBA"/>
    <w:rsid w:val="00ED0286"/>
    <w:rsid w:val="00ED7188"/>
    <w:rsid w:val="00ED7B86"/>
    <w:rsid w:val="00EE0E13"/>
    <w:rsid w:val="00EE317D"/>
    <w:rsid w:val="00EF67AF"/>
    <w:rsid w:val="00EF76C8"/>
    <w:rsid w:val="00F04FD8"/>
    <w:rsid w:val="00F1174C"/>
    <w:rsid w:val="00F15195"/>
    <w:rsid w:val="00F35C23"/>
    <w:rsid w:val="00F56F76"/>
    <w:rsid w:val="00F62715"/>
    <w:rsid w:val="00F66DD4"/>
    <w:rsid w:val="00F71F19"/>
    <w:rsid w:val="00F76464"/>
    <w:rsid w:val="00F77894"/>
    <w:rsid w:val="00F83C14"/>
    <w:rsid w:val="00F905EE"/>
    <w:rsid w:val="00F94391"/>
    <w:rsid w:val="00FA49C9"/>
    <w:rsid w:val="00FC2B87"/>
    <w:rsid w:val="00FC2CDA"/>
    <w:rsid w:val="00FE2570"/>
    <w:rsid w:val="00FE5527"/>
    <w:rsid w:val="00FE7399"/>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86861"/>
  <w15:docId w15:val="{45F234B9-C933-49AE-AB88-30313DEC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7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3D2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77894"/>
  </w:style>
  <w:style w:type="character" w:styleId="Hyperlink">
    <w:name w:val="Hyperlink"/>
    <w:basedOn w:val="DefaultParagraphFont"/>
    <w:uiPriority w:val="99"/>
    <w:unhideWhenUsed/>
    <w:rsid w:val="00F77894"/>
    <w:rPr>
      <w:color w:val="0000FF"/>
      <w:u w:val="single"/>
    </w:rPr>
  </w:style>
  <w:style w:type="paragraph" w:styleId="ListParagraph">
    <w:name w:val="List Paragraph"/>
    <w:basedOn w:val="Normal"/>
    <w:uiPriority w:val="34"/>
    <w:qFormat/>
    <w:rsid w:val="009B742F"/>
    <w:pPr>
      <w:ind w:left="720"/>
      <w:contextualSpacing/>
    </w:pPr>
  </w:style>
  <w:style w:type="paragraph" w:styleId="BalloonText">
    <w:name w:val="Balloon Text"/>
    <w:basedOn w:val="Normal"/>
    <w:link w:val="BalloonTextChar"/>
    <w:uiPriority w:val="99"/>
    <w:semiHidden/>
    <w:unhideWhenUsed/>
    <w:rsid w:val="008A29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9F2"/>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03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303A"/>
    <w:rPr>
      <w:rFonts w:ascii="Consolas" w:hAnsi="Consolas"/>
      <w:sz w:val="20"/>
      <w:szCs w:val="20"/>
    </w:rPr>
  </w:style>
  <w:style w:type="character" w:customStyle="1" w:styleId="Heading1Char">
    <w:name w:val="Heading 1 Char"/>
    <w:basedOn w:val="DefaultParagraphFont"/>
    <w:link w:val="Heading1"/>
    <w:uiPriority w:val="9"/>
    <w:rsid w:val="00FE7399"/>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E7399"/>
  </w:style>
  <w:style w:type="character" w:customStyle="1" w:styleId="apple-converted-space">
    <w:name w:val="apple-converted-space"/>
    <w:basedOn w:val="DefaultParagraphFont"/>
    <w:rsid w:val="00723D49"/>
  </w:style>
  <w:style w:type="character" w:styleId="FollowedHyperlink">
    <w:name w:val="FollowedHyperlink"/>
    <w:basedOn w:val="DefaultParagraphFont"/>
    <w:uiPriority w:val="99"/>
    <w:semiHidden/>
    <w:unhideWhenUsed/>
    <w:rsid w:val="009C0C91"/>
    <w:rPr>
      <w:color w:val="800080" w:themeColor="followedHyperlink"/>
      <w:u w:val="single"/>
    </w:rPr>
  </w:style>
  <w:style w:type="character" w:customStyle="1" w:styleId="object">
    <w:name w:val="object"/>
    <w:basedOn w:val="DefaultParagraphFont"/>
    <w:rsid w:val="008F3FC0"/>
  </w:style>
  <w:style w:type="character" w:styleId="CommentReference">
    <w:name w:val="annotation reference"/>
    <w:basedOn w:val="DefaultParagraphFont"/>
    <w:uiPriority w:val="99"/>
    <w:semiHidden/>
    <w:unhideWhenUsed/>
    <w:rsid w:val="00CC51FD"/>
    <w:rPr>
      <w:sz w:val="16"/>
      <w:szCs w:val="16"/>
    </w:rPr>
  </w:style>
  <w:style w:type="paragraph" w:styleId="CommentText">
    <w:name w:val="annotation text"/>
    <w:basedOn w:val="Normal"/>
    <w:link w:val="CommentTextChar"/>
    <w:uiPriority w:val="99"/>
    <w:semiHidden/>
    <w:unhideWhenUsed/>
    <w:rsid w:val="00CC51FD"/>
    <w:pPr>
      <w:spacing w:line="240" w:lineRule="auto"/>
    </w:pPr>
    <w:rPr>
      <w:sz w:val="20"/>
      <w:szCs w:val="20"/>
    </w:rPr>
  </w:style>
  <w:style w:type="character" w:customStyle="1" w:styleId="CommentTextChar">
    <w:name w:val="Comment Text Char"/>
    <w:basedOn w:val="DefaultParagraphFont"/>
    <w:link w:val="CommentText"/>
    <w:uiPriority w:val="99"/>
    <w:semiHidden/>
    <w:rsid w:val="00CC51FD"/>
    <w:rPr>
      <w:sz w:val="20"/>
      <w:szCs w:val="20"/>
    </w:rPr>
  </w:style>
  <w:style w:type="paragraph" w:styleId="CommentSubject">
    <w:name w:val="annotation subject"/>
    <w:basedOn w:val="CommentText"/>
    <w:next w:val="CommentText"/>
    <w:link w:val="CommentSubjectChar"/>
    <w:uiPriority w:val="99"/>
    <w:semiHidden/>
    <w:unhideWhenUsed/>
    <w:rsid w:val="00CC51FD"/>
    <w:rPr>
      <w:b/>
      <w:bCs/>
    </w:rPr>
  </w:style>
  <w:style w:type="character" w:customStyle="1" w:styleId="CommentSubjectChar">
    <w:name w:val="Comment Subject Char"/>
    <w:basedOn w:val="CommentTextChar"/>
    <w:link w:val="CommentSubject"/>
    <w:uiPriority w:val="99"/>
    <w:semiHidden/>
    <w:rsid w:val="00CC51FD"/>
    <w:rPr>
      <w:b/>
      <w:bCs/>
      <w:sz w:val="20"/>
      <w:szCs w:val="20"/>
    </w:rPr>
  </w:style>
  <w:style w:type="character" w:customStyle="1" w:styleId="UnresolvedMention1">
    <w:name w:val="Unresolved Mention1"/>
    <w:basedOn w:val="DefaultParagraphFont"/>
    <w:uiPriority w:val="99"/>
    <w:semiHidden/>
    <w:unhideWhenUsed/>
    <w:rsid w:val="00941461"/>
    <w:rPr>
      <w:color w:val="605E5C"/>
      <w:shd w:val="clear" w:color="auto" w:fill="E1DFDD"/>
    </w:rPr>
  </w:style>
  <w:style w:type="character" w:customStyle="1" w:styleId="Heading2Char">
    <w:name w:val="Heading 2 Char"/>
    <w:basedOn w:val="DefaultParagraphFont"/>
    <w:link w:val="Heading2"/>
    <w:uiPriority w:val="9"/>
    <w:rsid w:val="009E3D20"/>
    <w:rPr>
      <w:rFonts w:asciiTheme="majorHAnsi" w:eastAsiaTheme="majorEastAsia" w:hAnsiTheme="majorHAnsi" w:cstheme="majorBidi"/>
      <w:color w:val="365F91" w:themeColor="accent1" w:themeShade="BF"/>
      <w:sz w:val="26"/>
      <w:szCs w:val="26"/>
    </w:rPr>
  </w:style>
  <w:style w:type="character" w:customStyle="1" w:styleId="ng-scope">
    <w:name w:val="ng-scope"/>
    <w:basedOn w:val="DefaultParagraphFont"/>
    <w:rsid w:val="00E15AE3"/>
  </w:style>
  <w:style w:type="character" w:styleId="Emphasis">
    <w:name w:val="Emphasis"/>
    <w:basedOn w:val="DefaultParagraphFont"/>
    <w:uiPriority w:val="20"/>
    <w:qFormat/>
    <w:rsid w:val="00E15AE3"/>
    <w:rPr>
      <w:i/>
      <w:iCs/>
    </w:rPr>
  </w:style>
  <w:style w:type="paragraph" w:styleId="Revision">
    <w:name w:val="Revision"/>
    <w:hidden/>
    <w:uiPriority w:val="99"/>
    <w:semiHidden/>
    <w:rsid w:val="00407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284">
      <w:bodyDiv w:val="1"/>
      <w:marLeft w:val="0"/>
      <w:marRight w:val="0"/>
      <w:marTop w:val="0"/>
      <w:marBottom w:val="0"/>
      <w:divBdr>
        <w:top w:val="none" w:sz="0" w:space="0" w:color="auto"/>
        <w:left w:val="none" w:sz="0" w:space="0" w:color="auto"/>
        <w:bottom w:val="none" w:sz="0" w:space="0" w:color="auto"/>
        <w:right w:val="none" w:sz="0" w:space="0" w:color="auto"/>
      </w:divBdr>
    </w:div>
    <w:div w:id="669794460">
      <w:bodyDiv w:val="1"/>
      <w:marLeft w:val="0"/>
      <w:marRight w:val="0"/>
      <w:marTop w:val="0"/>
      <w:marBottom w:val="0"/>
      <w:divBdr>
        <w:top w:val="none" w:sz="0" w:space="0" w:color="auto"/>
        <w:left w:val="none" w:sz="0" w:space="0" w:color="auto"/>
        <w:bottom w:val="none" w:sz="0" w:space="0" w:color="auto"/>
        <w:right w:val="none" w:sz="0" w:space="0" w:color="auto"/>
      </w:divBdr>
    </w:div>
    <w:div w:id="679545405">
      <w:bodyDiv w:val="1"/>
      <w:marLeft w:val="0"/>
      <w:marRight w:val="0"/>
      <w:marTop w:val="0"/>
      <w:marBottom w:val="0"/>
      <w:divBdr>
        <w:top w:val="none" w:sz="0" w:space="0" w:color="auto"/>
        <w:left w:val="none" w:sz="0" w:space="0" w:color="auto"/>
        <w:bottom w:val="none" w:sz="0" w:space="0" w:color="auto"/>
        <w:right w:val="none" w:sz="0" w:space="0" w:color="auto"/>
      </w:divBdr>
    </w:div>
    <w:div w:id="741175633">
      <w:bodyDiv w:val="1"/>
      <w:marLeft w:val="0"/>
      <w:marRight w:val="0"/>
      <w:marTop w:val="0"/>
      <w:marBottom w:val="0"/>
      <w:divBdr>
        <w:top w:val="none" w:sz="0" w:space="0" w:color="auto"/>
        <w:left w:val="none" w:sz="0" w:space="0" w:color="auto"/>
        <w:bottom w:val="none" w:sz="0" w:space="0" w:color="auto"/>
        <w:right w:val="none" w:sz="0" w:space="0" w:color="auto"/>
      </w:divBdr>
    </w:div>
    <w:div w:id="1405639678">
      <w:bodyDiv w:val="1"/>
      <w:marLeft w:val="0"/>
      <w:marRight w:val="0"/>
      <w:marTop w:val="0"/>
      <w:marBottom w:val="0"/>
      <w:divBdr>
        <w:top w:val="none" w:sz="0" w:space="0" w:color="auto"/>
        <w:left w:val="none" w:sz="0" w:space="0" w:color="auto"/>
        <w:bottom w:val="none" w:sz="0" w:space="0" w:color="auto"/>
        <w:right w:val="none" w:sz="0" w:space="0" w:color="auto"/>
      </w:divBdr>
    </w:div>
    <w:div w:id="1523350394">
      <w:bodyDiv w:val="1"/>
      <w:marLeft w:val="0"/>
      <w:marRight w:val="0"/>
      <w:marTop w:val="0"/>
      <w:marBottom w:val="0"/>
      <w:divBdr>
        <w:top w:val="none" w:sz="0" w:space="0" w:color="auto"/>
        <w:left w:val="none" w:sz="0" w:space="0" w:color="auto"/>
        <w:bottom w:val="none" w:sz="0" w:space="0" w:color="auto"/>
        <w:right w:val="none" w:sz="0" w:space="0" w:color="auto"/>
      </w:divBdr>
    </w:div>
    <w:div w:id="1928465076">
      <w:bodyDiv w:val="1"/>
      <w:marLeft w:val="0"/>
      <w:marRight w:val="0"/>
      <w:marTop w:val="0"/>
      <w:marBottom w:val="0"/>
      <w:divBdr>
        <w:top w:val="none" w:sz="0" w:space="0" w:color="auto"/>
        <w:left w:val="none" w:sz="0" w:space="0" w:color="auto"/>
        <w:bottom w:val="none" w:sz="0" w:space="0" w:color="auto"/>
        <w:right w:val="none" w:sz="0" w:space="0" w:color="auto"/>
      </w:divBdr>
      <w:divsChild>
        <w:div w:id="1436484378">
          <w:marLeft w:val="547"/>
          <w:marRight w:val="0"/>
          <w:marTop w:val="154"/>
          <w:marBottom w:val="0"/>
          <w:divBdr>
            <w:top w:val="none" w:sz="0" w:space="0" w:color="auto"/>
            <w:left w:val="none" w:sz="0" w:space="0" w:color="auto"/>
            <w:bottom w:val="none" w:sz="0" w:space="0" w:color="auto"/>
            <w:right w:val="none" w:sz="0" w:space="0" w:color="auto"/>
          </w:divBdr>
        </w:div>
        <w:div w:id="36896970">
          <w:marLeft w:val="1166"/>
          <w:marRight w:val="0"/>
          <w:marTop w:val="134"/>
          <w:marBottom w:val="0"/>
          <w:divBdr>
            <w:top w:val="none" w:sz="0" w:space="0" w:color="auto"/>
            <w:left w:val="none" w:sz="0" w:space="0" w:color="auto"/>
            <w:bottom w:val="none" w:sz="0" w:space="0" w:color="auto"/>
            <w:right w:val="none" w:sz="0" w:space="0" w:color="auto"/>
          </w:divBdr>
        </w:div>
        <w:div w:id="1567105843">
          <w:marLeft w:val="1166"/>
          <w:marRight w:val="0"/>
          <w:marTop w:val="134"/>
          <w:marBottom w:val="0"/>
          <w:divBdr>
            <w:top w:val="none" w:sz="0" w:space="0" w:color="auto"/>
            <w:left w:val="none" w:sz="0" w:space="0" w:color="auto"/>
            <w:bottom w:val="none" w:sz="0" w:space="0" w:color="auto"/>
            <w:right w:val="none" w:sz="0" w:space="0" w:color="auto"/>
          </w:divBdr>
        </w:div>
        <w:div w:id="2125221566">
          <w:marLeft w:val="1166"/>
          <w:marRight w:val="0"/>
          <w:marTop w:val="134"/>
          <w:marBottom w:val="0"/>
          <w:divBdr>
            <w:top w:val="none" w:sz="0" w:space="0" w:color="auto"/>
            <w:left w:val="none" w:sz="0" w:space="0" w:color="auto"/>
            <w:bottom w:val="none" w:sz="0" w:space="0" w:color="auto"/>
            <w:right w:val="none" w:sz="0" w:space="0" w:color="auto"/>
          </w:divBdr>
        </w:div>
        <w:div w:id="279921528">
          <w:marLeft w:val="1166"/>
          <w:marRight w:val="0"/>
          <w:marTop w:val="134"/>
          <w:marBottom w:val="0"/>
          <w:divBdr>
            <w:top w:val="none" w:sz="0" w:space="0" w:color="auto"/>
            <w:left w:val="none" w:sz="0" w:space="0" w:color="auto"/>
            <w:bottom w:val="none" w:sz="0" w:space="0" w:color="auto"/>
            <w:right w:val="none" w:sz="0" w:space="0" w:color="auto"/>
          </w:divBdr>
        </w:div>
        <w:div w:id="1101561480">
          <w:marLeft w:val="1166"/>
          <w:marRight w:val="0"/>
          <w:marTop w:val="134"/>
          <w:marBottom w:val="0"/>
          <w:divBdr>
            <w:top w:val="none" w:sz="0" w:space="0" w:color="auto"/>
            <w:left w:val="none" w:sz="0" w:space="0" w:color="auto"/>
            <w:bottom w:val="none" w:sz="0" w:space="0" w:color="auto"/>
            <w:right w:val="none" w:sz="0" w:space="0" w:color="auto"/>
          </w:divBdr>
        </w:div>
        <w:div w:id="7311260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gatech.edu/rules/1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atalog.gatech.edu/policies/honor-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services.gatech.edu/" TargetMode="External"/><Relationship Id="rId11" Type="http://schemas.microsoft.com/office/2011/relationships/commentsExtended" Target="commentsExtended.xml"/><Relationship Id="rId5" Type="http://schemas.openxmlformats.org/officeDocument/2006/relationships/hyperlink" Target="mailto:mm6@gatech.edu" TargetMode="Externa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osi.gatech.edu/content/honor-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mm6</dc:creator>
  <cp:lastModifiedBy>Melinda Millard-Stafford</cp:lastModifiedBy>
  <cp:revision>2</cp:revision>
  <cp:lastPrinted>2020-08-13T11:09:00Z</cp:lastPrinted>
  <dcterms:created xsi:type="dcterms:W3CDTF">2022-06-27T19:59:00Z</dcterms:created>
  <dcterms:modified xsi:type="dcterms:W3CDTF">2022-06-27T19:59:00Z</dcterms:modified>
</cp:coreProperties>
</file>